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6" w:rsidRPr="00563C22" w:rsidRDefault="00F60A06">
      <w:pPr>
        <w:rPr>
          <w:rFonts w:ascii="黑体" w:eastAsia="黑体" w:hAnsi="黑体"/>
          <w:sz w:val="32"/>
          <w:szCs w:val="32"/>
        </w:rPr>
      </w:pPr>
    </w:p>
    <w:p w:rsidR="00F60A06" w:rsidRPr="001A2062" w:rsidRDefault="00F60A06">
      <w:pPr>
        <w:rPr>
          <w:sz w:val="28"/>
          <w:szCs w:val="28"/>
        </w:rPr>
      </w:pPr>
      <w:r w:rsidRPr="001A2062">
        <w:rPr>
          <w:rFonts w:hint="eastAsia"/>
          <w:sz w:val="28"/>
          <w:szCs w:val="28"/>
        </w:rPr>
        <w:t>申请编号：</w:t>
      </w:r>
      <w:r w:rsidRPr="001A2062">
        <w:rPr>
          <w:rFonts w:hint="eastAsia"/>
          <w:sz w:val="28"/>
          <w:szCs w:val="28"/>
        </w:rPr>
        <w:t xml:space="preserve">                              </w:t>
      </w:r>
      <w:r w:rsidRPr="001A2062">
        <w:rPr>
          <w:rFonts w:hint="eastAsia"/>
          <w:sz w:val="28"/>
          <w:szCs w:val="28"/>
        </w:rPr>
        <w:t>受理编号：</w:t>
      </w:r>
    </w:p>
    <w:p w:rsidR="00F60A06" w:rsidRPr="001A2062" w:rsidRDefault="00F60A06">
      <w:pPr>
        <w:rPr>
          <w:sz w:val="28"/>
          <w:szCs w:val="28"/>
        </w:rPr>
      </w:pPr>
      <w:r w:rsidRPr="001A2062">
        <w:rPr>
          <w:rFonts w:hint="eastAsia"/>
          <w:sz w:val="28"/>
          <w:szCs w:val="28"/>
        </w:rPr>
        <w:t>申请时间：</w:t>
      </w:r>
      <w:r w:rsidRPr="001A2062">
        <w:rPr>
          <w:rFonts w:hint="eastAsia"/>
          <w:sz w:val="28"/>
          <w:szCs w:val="28"/>
        </w:rPr>
        <w:t xml:space="preserve">                              </w:t>
      </w:r>
      <w:r w:rsidRPr="001A2062">
        <w:rPr>
          <w:rFonts w:hint="eastAsia"/>
          <w:sz w:val="28"/>
          <w:szCs w:val="28"/>
        </w:rPr>
        <w:t>受理时间：</w:t>
      </w:r>
    </w:p>
    <w:p w:rsidR="00F60A06" w:rsidRPr="001A2062" w:rsidRDefault="00F60A06">
      <w:pPr>
        <w:rPr>
          <w:sz w:val="28"/>
          <w:szCs w:val="28"/>
        </w:rPr>
      </w:pPr>
    </w:p>
    <w:p w:rsidR="00F60A06" w:rsidRPr="001A2062" w:rsidRDefault="00F60A06"/>
    <w:p w:rsidR="00F60A06" w:rsidRPr="00C56DA2" w:rsidRDefault="00F60A06" w:rsidP="00C56DA2">
      <w:pPr>
        <w:jc w:val="center"/>
        <w:rPr>
          <w:rFonts w:ascii="黑体" w:eastAsia="黑体"/>
          <w:sz w:val="30"/>
          <w:szCs w:val="30"/>
        </w:rPr>
      </w:pPr>
      <w:r w:rsidRPr="00C56DA2">
        <w:rPr>
          <w:rFonts w:ascii="黑体" w:eastAsia="黑体" w:hint="eastAsia"/>
          <w:sz w:val="30"/>
          <w:szCs w:val="30"/>
        </w:rPr>
        <w:t>煤</w:t>
      </w:r>
      <w:r w:rsidR="00C56DA2">
        <w:rPr>
          <w:rFonts w:ascii="黑体" w:eastAsia="黑体" w:hint="eastAsia"/>
          <w:sz w:val="30"/>
          <w:szCs w:val="30"/>
        </w:rPr>
        <w:t xml:space="preserve">   </w:t>
      </w:r>
      <w:r w:rsidRPr="00C56DA2">
        <w:rPr>
          <w:rFonts w:ascii="黑体" w:eastAsia="黑体" w:hint="eastAsia"/>
          <w:sz w:val="30"/>
          <w:szCs w:val="30"/>
        </w:rPr>
        <w:t>矿</w:t>
      </w:r>
      <w:r w:rsidR="00C56DA2">
        <w:rPr>
          <w:rFonts w:ascii="黑体" w:eastAsia="黑体" w:hint="eastAsia"/>
          <w:sz w:val="30"/>
          <w:szCs w:val="30"/>
        </w:rPr>
        <w:t xml:space="preserve">   </w:t>
      </w:r>
      <w:r w:rsidRPr="00C56DA2">
        <w:rPr>
          <w:rFonts w:ascii="黑体" w:eastAsia="黑体" w:hint="eastAsia"/>
          <w:sz w:val="30"/>
          <w:szCs w:val="30"/>
        </w:rPr>
        <w:t>企</w:t>
      </w:r>
      <w:r w:rsidR="00C56DA2">
        <w:rPr>
          <w:rFonts w:ascii="黑体" w:eastAsia="黑体" w:hint="eastAsia"/>
          <w:sz w:val="30"/>
          <w:szCs w:val="30"/>
        </w:rPr>
        <w:t xml:space="preserve">   </w:t>
      </w:r>
      <w:r w:rsidRPr="00C56DA2">
        <w:rPr>
          <w:rFonts w:ascii="黑体" w:eastAsia="黑体" w:hint="eastAsia"/>
          <w:sz w:val="30"/>
          <w:szCs w:val="30"/>
        </w:rPr>
        <w:t>业</w:t>
      </w:r>
    </w:p>
    <w:p w:rsidR="00F60A06" w:rsidRPr="001A2062" w:rsidRDefault="00F60A06">
      <w:pPr>
        <w:jc w:val="center"/>
        <w:rPr>
          <w:rFonts w:ascii="黑体" w:eastAsia="黑体"/>
          <w:spacing w:val="200"/>
          <w:sz w:val="30"/>
          <w:szCs w:val="30"/>
        </w:rPr>
      </w:pPr>
    </w:p>
    <w:p w:rsidR="00F60A06" w:rsidRPr="001A2062" w:rsidRDefault="00F60A06" w:rsidP="00C56DA2">
      <w:pPr>
        <w:jc w:val="center"/>
        <w:rPr>
          <w:rFonts w:ascii="黑体" w:eastAsia="黑体"/>
          <w:b/>
          <w:sz w:val="52"/>
          <w:szCs w:val="52"/>
        </w:rPr>
      </w:pPr>
      <w:r w:rsidRPr="001A2062">
        <w:rPr>
          <w:rFonts w:ascii="黑体" w:eastAsia="黑体" w:hint="eastAsia"/>
          <w:b/>
          <w:sz w:val="52"/>
          <w:szCs w:val="52"/>
        </w:rPr>
        <w:t>安 全 生 产 许 可 证</w:t>
      </w:r>
    </w:p>
    <w:p w:rsidR="00F60A06" w:rsidRPr="001A2062" w:rsidRDefault="00F60A06">
      <w:pPr>
        <w:jc w:val="center"/>
        <w:rPr>
          <w:rFonts w:ascii="黑体" w:eastAsia="黑体"/>
          <w:b/>
          <w:sz w:val="52"/>
          <w:szCs w:val="52"/>
        </w:rPr>
      </w:pPr>
    </w:p>
    <w:p w:rsidR="00F60A06" w:rsidRPr="001A2062" w:rsidRDefault="00F60A06" w:rsidP="00C56DA2">
      <w:pPr>
        <w:jc w:val="center"/>
        <w:rPr>
          <w:rFonts w:ascii="黑体" w:eastAsia="黑体"/>
          <w:b/>
          <w:sz w:val="52"/>
          <w:szCs w:val="52"/>
        </w:rPr>
      </w:pPr>
      <w:r w:rsidRPr="001A2062">
        <w:rPr>
          <w:rFonts w:ascii="黑体" w:eastAsia="黑体" w:hint="eastAsia"/>
          <w:b/>
          <w:sz w:val="52"/>
          <w:szCs w:val="52"/>
        </w:rPr>
        <w:t>变 更 申 请 书</w:t>
      </w:r>
    </w:p>
    <w:p w:rsidR="00F60A06" w:rsidRPr="001A2062" w:rsidRDefault="00F60A06"/>
    <w:p w:rsidR="00F60A06" w:rsidRPr="001A2062" w:rsidRDefault="00F60A06"/>
    <w:p w:rsidR="00F60A06" w:rsidRPr="001A2062" w:rsidRDefault="00F60A06"/>
    <w:p w:rsidR="00F60A06" w:rsidRPr="001A2062" w:rsidRDefault="00F60A06"/>
    <w:p w:rsidR="00F60A06" w:rsidRPr="001A2062" w:rsidRDefault="00F60A06"/>
    <w:p w:rsidR="00F60A06" w:rsidRPr="001A2062" w:rsidRDefault="00F60A06"/>
    <w:p w:rsidR="00F60A06" w:rsidRPr="001A2062" w:rsidRDefault="00F60A06"/>
    <w:p w:rsidR="00F60A06" w:rsidRPr="001A2062" w:rsidRDefault="00F60A06"/>
    <w:p w:rsidR="00F60A06" w:rsidRPr="001A2062" w:rsidRDefault="00C12508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1026" style="position:absolute;left:0;text-align:left;z-index:251653632" from="117pt,23.4pt" to="351pt,23.4pt"/>
        </w:pict>
      </w:r>
      <w:r>
        <w:rPr>
          <w:rFonts w:ascii="宋体" w:hAnsi="宋体"/>
          <w:noProof/>
          <w:sz w:val="28"/>
          <w:szCs w:val="28"/>
        </w:rPr>
        <w:pict>
          <v:line id="_x0000_s1027" style="position:absolute;left:0;text-align:left;z-index:251654656" from="102pt,58.5pt" to="102pt,58.5pt"/>
        </w:pict>
      </w:r>
      <w:r w:rsidR="00F60A06" w:rsidRPr="001A2062">
        <w:rPr>
          <w:rFonts w:ascii="宋体" w:hAnsi="宋体" w:hint="eastAsia"/>
          <w:sz w:val="28"/>
          <w:szCs w:val="28"/>
        </w:rPr>
        <w:t xml:space="preserve">企业名称  </w:t>
      </w:r>
    </w:p>
    <w:p w:rsidR="00F60A06" w:rsidRPr="001A2062" w:rsidRDefault="00C12508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1029" style="position:absolute;left:0;text-align:left;z-index:251656704" from="117pt,23.4pt" to="351pt,23.4pt"/>
        </w:pict>
      </w:r>
      <w:r>
        <w:rPr>
          <w:rFonts w:ascii="宋体" w:hAnsi="宋体"/>
          <w:noProof/>
          <w:sz w:val="28"/>
          <w:szCs w:val="28"/>
        </w:rPr>
        <w:pict>
          <v:line id="_x0000_s1028" style="position:absolute;left:0;text-align:left;z-index:251655680" from="162pt,15.6pt" to="162pt,15.6pt"/>
        </w:pict>
      </w:r>
      <w:r w:rsidR="00904DBE" w:rsidRPr="001A2062">
        <w:rPr>
          <w:rFonts w:ascii="宋体" w:hAnsi="宋体" w:hint="eastAsia"/>
          <w:sz w:val="28"/>
          <w:szCs w:val="28"/>
        </w:rPr>
        <w:t>煤矿</w:t>
      </w:r>
      <w:r w:rsidR="00F60A06" w:rsidRPr="001A2062">
        <w:rPr>
          <w:rFonts w:ascii="宋体" w:hAnsi="宋体" w:hint="eastAsia"/>
          <w:sz w:val="28"/>
          <w:szCs w:val="28"/>
        </w:rPr>
        <w:t xml:space="preserve">名称  </w:t>
      </w:r>
    </w:p>
    <w:p w:rsidR="00F60A06" w:rsidRPr="001A2062" w:rsidRDefault="00C12508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1031" style="position:absolute;left:0;text-align:left;z-index:251658752" from="117pt,23.4pt" to="351pt,23.4pt"/>
        </w:pict>
      </w:r>
      <w:r>
        <w:rPr>
          <w:rFonts w:ascii="宋体" w:hAnsi="宋体"/>
          <w:noProof/>
          <w:sz w:val="28"/>
          <w:szCs w:val="28"/>
        </w:rPr>
        <w:pict>
          <v:line id="_x0000_s1030" style="position:absolute;left:0;text-align:left;z-index:251657728" from="162pt,15.6pt" to="162pt,15.6pt"/>
        </w:pict>
      </w:r>
      <w:r w:rsidR="00F60A06" w:rsidRPr="001A2062">
        <w:rPr>
          <w:rFonts w:ascii="宋体" w:hAnsi="宋体" w:hint="eastAsia"/>
          <w:sz w:val="28"/>
          <w:szCs w:val="28"/>
        </w:rPr>
        <w:t xml:space="preserve">经 办 人  </w:t>
      </w:r>
    </w:p>
    <w:p w:rsidR="002F2706" w:rsidRPr="00EC532A" w:rsidRDefault="00C12508" w:rsidP="002F2706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1034" style="position:absolute;left:0;text-align:left;z-index:251660800" from="117pt,23.4pt" to="218.25pt,23.4pt"/>
        </w:pict>
      </w:r>
      <w:r>
        <w:rPr>
          <w:rFonts w:ascii="宋体" w:hAnsi="宋体"/>
          <w:noProof/>
          <w:sz w:val="28"/>
          <w:szCs w:val="28"/>
        </w:rPr>
        <w:pict>
          <v:line id="_x0000_s1035" style="position:absolute;left:0;text-align:left;z-index:251661824" from="272.95pt,23.4pt" to="351pt,23.4pt"/>
        </w:pict>
      </w:r>
      <w:r w:rsidR="002F2706">
        <w:rPr>
          <w:rFonts w:ascii="宋体" w:hAnsi="宋体" w:hint="eastAsia"/>
          <w:sz w:val="28"/>
          <w:szCs w:val="28"/>
        </w:rPr>
        <w:t>移动</w:t>
      </w:r>
      <w:r w:rsidR="002F2706" w:rsidRPr="00EC532A">
        <w:rPr>
          <w:rFonts w:ascii="宋体" w:hAnsi="宋体" w:hint="eastAsia"/>
          <w:sz w:val="28"/>
          <w:szCs w:val="28"/>
        </w:rPr>
        <w:t xml:space="preserve">电话  </w:t>
      </w:r>
      <w:r w:rsidR="002F2706">
        <w:rPr>
          <w:rFonts w:ascii="宋体" w:hAnsi="宋体" w:hint="eastAsia"/>
          <w:sz w:val="28"/>
          <w:szCs w:val="28"/>
        </w:rPr>
        <w:t xml:space="preserve">            固定</w:t>
      </w:r>
      <w:r w:rsidR="002F2706" w:rsidRPr="00AE5225">
        <w:rPr>
          <w:rFonts w:ascii="宋体" w:hAnsi="宋体" w:hint="eastAsia"/>
          <w:sz w:val="28"/>
          <w:szCs w:val="28"/>
        </w:rPr>
        <w:t>电话</w:t>
      </w:r>
    </w:p>
    <w:p w:rsidR="00F60A06" w:rsidRPr="001A2062" w:rsidRDefault="00C12508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1033" style="position:absolute;left:0;text-align:left;z-index:251659776" from="117pt,23.4pt" to="351pt,23.4pt"/>
        </w:pict>
      </w:r>
      <w:r w:rsidR="00F60A06" w:rsidRPr="001A2062">
        <w:rPr>
          <w:rFonts w:ascii="宋体" w:hAnsi="宋体" w:hint="eastAsia"/>
          <w:sz w:val="28"/>
          <w:szCs w:val="28"/>
        </w:rPr>
        <w:t xml:space="preserve">填写日期  </w:t>
      </w:r>
    </w:p>
    <w:p w:rsidR="00F60A06" w:rsidRPr="001A2062" w:rsidRDefault="00F60A06">
      <w:pPr>
        <w:rPr>
          <w:rFonts w:ascii="宋体" w:hAnsi="宋体"/>
        </w:rPr>
      </w:pPr>
    </w:p>
    <w:p w:rsidR="00F60A06" w:rsidRPr="001A2062" w:rsidRDefault="00F60A06">
      <w:pPr>
        <w:rPr>
          <w:rFonts w:ascii="宋体" w:hAnsi="宋体"/>
        </w:rPr>
      </w:pPr>
    </w:p>
    <w:p w:rsidR="00F60A06" w:rsidRPr="001A2062" w:rsidRDefault="00F60A06">
      <w:pPr>
        <w:jc w:val="center"/>
        <w:rPr>
          <w:rFonts w:ascii="宋体" w:hAnsi="宋体"/>
          <w:sz w:val="28"/>
          <w:szCs w:val="28"/>
          <w:u w:val="single"/>
        </w:rPr>
      </w:pPr>
      <w:r w:rsidRPr="001A2062">
        <w:rPr>
          <w:rFonts w:ascii="宋体" w:hAnsi="宋体" w:hint="eastAsia"/>
          <w:sz w:val="28"/>
          <w:szCs w:val="28"/>
        </w:rPr>
        <w:t>国家煤矿安全监察局制</w:t>
      </w:r>
      <w:r w:rsidR="009453CE" w:rsidRPr="001A2062">
        <w:rPr>
          <w:rFonts w:ascii="宋体" w:hAnsi="宋体" w:hint="eastAsia"/>
          <w:sz w:val="28"/>
          <w:szCs w:val="28"/>
        </w:rPr>
        <w:t>样</w:t>
      </w:r>
    </w:p>
    <w:p w:rsidR="005F6060" w:rsidRDefault="00F60A06" w:rsidP="00614DBF">
      <w:pPr>
        <w:jc w:val="center"/>
        <w:rPr>
          <w:sz w:val="30"/>
          <w:szCs w:val="30"/>
        </w:rPr>
      </w:pPr>
      <w:r w:rsidRPr="001A2062">
        <w:rPr>
          <w:rFonts w:hint="eastAsia"/>
          <w:sz w:val="30"/>
          <w:szCs w:val="30"/>
        </w:rPr>
        <w:lastRenderedPageBreak/>
        <w:br w:type="page"/>
      </w:r>
    </w:p>
    <w:p w:rsidR="00614DBF" w:rsidRPr="001A2062" w:rsidRDefault="00614DBF" w:rsidP="00614DBF">
      <w:pPr>
        <w:jc w:val="center"/>
        <w:rPr>
          <w:rFonts w:ascii="黑体" w:eastAsia="黑体"/>
          <w:sz w:val="36"/>
          <w:szCs w:val="36"/>
        </w:rPr>
      </w:pPr>
      <w:r w:rsidRPr="001A2062">
        <w:rPr>
          <w:rFonts w:ascii="黑体" w:eastAsia="黑体" w:hint="eastAsia"/>
          <w:sz w:val="36"/>
          <w:szCs w:val="36"/>
        </w:rPr>
        <w:lastRenderedPageBreak/>
        <w:t>填写说明</w:t>
      </w:r>
    </w:p>
    <w:p w:rsidR="00DE091D" w:rsidRDefault="00DE091D" w:rsidP="00524B77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37767" w:rsidRDefault="00524B77" w:rsidP="00F3776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2062">
        <w:rPr>
          <w:rFonts w:ascii="仿宋_GB2312" w:eastAsia="仿宋_GB2312" w:hint="eastAsia"/>
          <w:sz w:val="28"/>
          <w:szCs w:val="28"/>
        </w:rPr>
        <w:t>1．申请单位在安全生产许可证有效期内符合《煤矿企业安全生产许可证实施办法》第二十条规定，在许可证有效期届满前，可填写本申请书，办理变更手续。</w:t>
      </w:r>
    </w:p>
    <w:p w:rsidR="00524B77" w:rsidRDefault="00524B77" w:rsidP="00524B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2062">
        <w:rPr>
          <w:rFonts w:ascii="仿宋_GB2312" w:eastAsia="仿宋_GB2312" w:hint="eastAsia"/>
          <w:sz w:val="28"/>
          <w:szCs w:val="28"/>
        </w:rPr>
        <w:t>2．</w:t>
      </w:r>
      <w:r w:rsidR="005F6060">
        <w:rPr>
          <w:rFonts w:ascii="仿宋_GB2312" w:eastAsia="仿宋_GB2312" w:hint="eastAsia"/>
          <w:sz w:val="28"/>
          <w:szCs w:val="28"/>
        </w:rPr>
        <w:t>本申请书可以通过</w:t>
      </w:r>
      <w:r w:rsidR="00523C28">
        <w:rPr>
          <w:rFonts w:ascii="仿宋_GB2312" w:eastAsia="仿宋_GB2312" w:hint="eastAsia"/>
          <w:sz w:val="28"/>
          <w:szCs w:val="28"/>
        </w:rPr>
        <w:t>许可证申办网站</w:t>
      </w:r>
      <w:r w:rsidR="005F6060">
        <w:rPr>
          <w:rFonts w:ascii="仿宋_GB2312" w:eastAsia="仿宋_GB2312" w:hint="eastAsia"/>
          <w:sz w:val="28"/>
          <w:szCs w:val="28"/>
        </w:rPr>
        <w:t>填报，也可以通过互联网下载</w:t>
      </w:r>
      <w:r w:rsidR="00307D5A">
        <w:rPr>
          <w:rFonts w:ascii="仿宋_GB2312" w:eastAsia="仿宋_GB2312" w:hint="eastAsia"/>
          <w:sz w:val="28"/>
          <w:szCs w:val="28"/>
        </w:rPr>
        <w:t>打印</w:t>
      </w:r>
      <w:r w:rsidR="005F6060">
        <w:rPr>
          <w:rFonts w:ascii="仿宋_GB2312" w:eastAsia="仿宋_GB2312" w:hint="eastAsia"/>
          <w:sz w:val="28"/>
          <w:szCs w:val="28"/>
        </w:rPr>
        <w:t>，用钢笔、签字笔填写，字迹应清晰、工整。</w:t>
      </w:r>
    </w:p>
    <w:p w:rsidR="00614DBF" w:rsidRPr="001A2062" w:rsidRDefault="00614DBF" w:rsidP="00524B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2062">
        <w:rPr>
          <w:rFonts w:ascii="仿宋_GB2312" w:eastAsia="仿宋_GB2312" w:hint="eastAsia"/>
          <w:sz w:val="28"/>
          <w:szCs w:val="28"/>
        </w:rPr>
        <w:t>3．申请编号、申请时间、受理编号、受理时间由发证机关填写。</w:t>
      </w:r>
    </w:p>
    <w:p w:rsidR="00614DBF" w:rsidRPr="00912622" w:rsidRDefault="00614DBF" w:rsidP="00524B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2062">
        <w:rPr>
          <w:rFonts w:ascii="仿宋_GB2312" w:eastAsia="仿宋_GB2312" w:hint="eastAsia"/>
          <w:sz w:val="28"/>
          <w:szCs w:val="28"/>
        </w:rPr>
        <w:t>4．</w:t>
      </w:r>
      <w:r w:rsidR="003E014F">
        <w:rPr>
          <w:rFonts w:ascii="仿宋_GB2312" w:eastAsia="仿宋_GB2312" w:hint="eastAsia"/>
          <w:sz w:val="28"/>
          <w:szCs w:val="28"/>
        </w:rPr>
        <w:t>煤矿</w:t>
      </w:r>
      <w:r w:rsidRPr="001A2062">
        <w:rPr>
          <w:rFonts w:ascii="仿宋_GB2312" w:eastAsia="仿宋_GB2312" w:hint="eastAsia"/>
          <w:sz w:val="28"/>
          <w:szCs w:val="28"/>
        </w:rPr>
        <w:t>企业填写企业名称</w:t>
      </w:r>
      <w:r w:rsidR="005477A7" w:rsidRPr="001A2062">
        <w:rPr>
          <w:rFonts w:ascii="仿宋_GB2312" w:eastAsia="仿宋_GB2312" w:hint="eastAsia"/>
          <w:sz w:val="28"/>
          <w:szCs w:val="28"/>
        </w:rPr>
        <w:t>、</w:t>
      </w:r>
      <w:r w:rsidRPr="001A2062">
        <w:rPr>
          <w:rFonts w:ascii="仿宋_GB2312" w:eastAsia="仿宋_GB2312" w:hint="eastAsia"/>
          <w:sz w:val="28"/>
          <w:szCs w:val="28"/>
        </w:rPr>
        <w:t>企业情况</w:t>
      </w:r>
      <w:r w:rsidR="00524B77" w:rsidRPr="001A2062">
        <w:rPr>
          <w:rFonts w:ascii="仿宋_GB2312" w:eastAsia="仿宋_GB2312" w:hint="eastAsia"/>
          <w:sz w:val="28"/>
          <w:szCs w:val="28"/>
        </w:rPr>
        <w:t>、变更事项、变更后的企业情况和企业意见</w:t>
      </w:r>
      <w:r w:rsidRPr="001A2062">
        <w:rPr>
          <w:rFonts w:ascii="仿宋_GB2312" w:eastAsia="仿宋_GB2312" w:hint="eastAsia"/>
          <w:sz w:val="28"/>
          <w:szCs w:val="28"/>
        </w:rPr>
        <w:t>栏目的内容，不填写</w:t>
      </w:r>
      <w:r w:rsidR="00307D5A" w:rsidRPr="00912622">
        <w:rPr>
          <w:rFonts w:ascii="仿宋_GB2312" w:eastAsia="仿宋_GB2312" w:hint="eastAsia"/>
          <w:sz w:val="28"/>
          <w:szCs w:val="28"/>
        </w:rPr>
        <w:t>煤矿名称、煤矿情况、煤矿意见栏目的内容。</w:t>
      </w:r>
    </w:p>
    <w:p w:rsidR="00614DBF" w:rsidRPr="00912622" w:rsidRDefault="00614DBF" w:rsidP="00524B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12622">
        <w:rPr>
          <w:rFonts w:ascii="仿宋_GB2312" w:eastAsia="仿宋_GB2312" w:hint="eastAsia"/>
          <w:sz w:val="28"/>
          <w:szCs w:val="28"/>
        </w:rPr>
        <w:t>5．</w:t>
      </w:r>
      <w:r w:rsidR="00524B77" w:rsidRPr="00912622">
        <w:rPr>
          <w:rFonts w:ascii="仿宋_GB2312" w:eastAsia="仿宋_GB2312" w:hint="eastAsia"/>
          <w:sz w:val="28"/>
          <w:szCs w:val="28"/>
        </w:rPr>
        <w:t>煤矿</w:t>
      </w:r>
      <w:r w:rsidRPr="00912622">
        <w:rPr>
          <w:rFonts w:ascii="仿宋_GB2312" w:eastAsia="仿宋_GB2312" w:hint="eastAsia"/>
          <w:sz w:val="28"/>
          <w:szCs w:val="28"/>
        </w:rPr>
        <w:t>填写煤矿名称、</w:t>
      </w:r>
      <w:r w:rsidR="00141425" w:rsidRPr="00912622">
        <w:rPr>
          <w:rFonts w:ascii="仿宋_GB2312" w:eastAsia="仿宋_GB2312" w:hint="eastAsia"/>
          <w:sz w:val="28"/>
          <w:szCs w:val="28"/>
        </w:rPr>
        <w:t>煤矿</w:t>
      </w:r>
      <w:r w:rsidRPr="00912622">
        <w:rPr>
          <w:rFonts w:ascii="仿宋_GB2312" w:eastAsia="仿宋_GB2312" w:hint="eastAsia"/>
          <w:sz w:val="28"/>
          <w:szCs w:val="28"/>
        </w:rPr>
        <w:t>情况</w:t>
      </w:r>
      <w:r w:rsidR="00524B77" w:rsidRPr="00912622">
        <w:rPr>
          <w:rFonts w:ascii="仿宋_GB2312" w:eastAsia="仿宋_GB2312" w:hint="eastAsia"/>
          <w:sz w:val="28"/>
          <w:szCs w:val="28"/>
        </w:rPr>
        <w:t>、变更事项、变更后的煤矿情况和煤矿意见</w:t>
      </w:r>
      <w:r w:rsidRPr="00912622">
        <w:rPr>
          <w:rFonts w:ascii="仿宋_GB2312" w:eastAsia="仿宋_GB2312" w:hint="eastAsia"/>
          <w:sz w:val="28"/>
          <w:szCs w:val="28"/>
        </w:rPr>
        <w:t>，</w:t>
      </w:r>
      <w:r w:rsidR="00307D5A" w:rsidRPr="00912622">
        <w:rPr>
          <w:rFonts w:ascii="仿宋_GB2312" w:eastAsia="仿宋_GB2312" w:hAnsi="仿宋" w:hint="eastAsia"/>
          <w:sz w:val="28"/>
          <w:szCs w:val="28"/>
        </w:rPr>
        <w:t>有上级主管企业的填写煤矿上级主管企业名称、企业情况和企业意见</w:t>
      </w:r>
      <w:r w:rsidR="00307D5A" w:rsidRPr="00912622">
        <w:rPr>
          <w:rFonts w:ascii="仿宋_GB2312" w:eastAsia="仿宋_GB2312" w:hint="eastAsia"/>
          <w:sz w:val="28"/>
          <w:szCs w:val="28"/>
        </w:rPr>
        <w:t>。</w:t>
      </w:r>
    </w:p>
    <w:p w:rsidR="00DE091D" w:rsidRDefault="00524B77" w:rsidP="00524B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12622">
        <w:rPr>
          <w:rFonts w:ascii="仿宋_GB2312" w:eastAsia="仿宋_GB2312" w:hint="eastAsia"/>
          <w:sz w:val="28"/>
          <w:szCs w:val="28"/>
        </w:rPr>
        <w:t>6．</w:t>
      </w:r>
      <w:r w:rsidR="00F640C3" w:rsidRPr="00523C28">
        <w:rPr>
          <w:rFonts w:ascii="仿宋_GB2312" w:eastAsia="仿宋_GB2312" w:hint="eastAsia"/>
          <w:sz w:val="28"/>
          <w:szCs w:val="28"/>
        </w:rPr>
        <w:t>单位名称、</w:t>
      </w:r>
      <w:r w:rsidR="00F640C3" w:rsidRPr="001A2062">
        <w:rPr>
          <w:rFonts w:ascii="仿宋_GB2312" w:eastAsia="仿宋_GB2312" w:hint="eastAsia"/>
          <w:sz w:val="28"/>
          <w:szCs w:val="28"/>
        </w:rPr>
        <w:t>经济类型、</w:t>
      </w:r>
      <w:r w:rsidR="00F640C3">
        <w:rPr>
          <w:rFonts w:ascii="仿宋_GB2312" w:eastAsia="仿宋_GB2312" w:hint="eastAsia"/>
          <w:sz w:val="28"/>
          <w:szCs w:val="28"/>
        </w:rPr>
        <w:t>注册地址</w:t>
      </w:r>
      <w:r w:rsidR="00F640C3" w:rsidRPr="00523C28">
        <w:rPr>
          <w:rFonts w:ascii="仿宋_GB2312" w:eastAsia="仿宋_GB2312" w:hint="eastAsia"/>
          <w:sz w:val="28"/>
          <w:szCs w:val="28"/>
        </w:rPr>
        <w:t>应与工商注册信息一致</w:t>
      </w:r>
      <w:r w:rsidR="00F640C3" w:rsidRPr="00724E55">
        <w:rPr>
          <w:rFonts w:ascii="仿宋_GB2312" w:eastAsia="仿宋_GB2312" w:hint="eastAsia"/>
          <w:sz w:val="28"/>
          <w:szCs w:val="28"/>
        </w:rPr>
        <w:t>，隶属关系填写上级主管企业（集团公司、总公司、矿务局等）名称。</w:t>
      </w:r>
    </w:p>
    <w:p w:rsidR="00614DBF" w:rsidRPr="00724E55" w:rsidRDefault="00614DBF" w:rsidP="00DE091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2062">
        <w:rPr>
          <w:rFonts w:ascii="仿宋_GB2312" w:eastAsia="仿宋_GB2312" w:hint="eastAsia"/>
          <w:sz w:val="28"/>
          <w:szCs w:val="28"/>
        </w:rPr>
        <w:t>7．</w:t>
      </w:r>
      <w:r w:rsidR="00F640C3" w:rsidRPr="00912622">
        <w:rPr>
          <w:rFonts w:ascii="仿宋_GB2312" w:eastAsia="仿宋_GB2312" w:hint="eastAsia"/>
          <w:sz w:val="28"/>
          <w:szCs w:val="28"/>
        </w:rPr>
        <w:t>经办人填写移动电话和固定电话号码。</w:t>
      </w:r>
    </w:p>
    <w:p w:rsidR="002E5FA7" w:rsidRDefault="00524B77" w:rsidP="00524B7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E091D">
        <w:rPr>
          <w:rFonts w:ascii="仿宋_GB2312" w:eastAsia="仿宋_GB2312" w:hint="eastAsia"/>
          <w:sz w:val="28"/>
          <w:szCs w:val="28"/>
        </w:rPr>
        <w:t>8．</w:t>
      </w:r>
      <w:r w:rsidR="00110F65" w:rsidRPr="00DE091D">
        <w:rPr>
          <w:rFonts w:ascii="仿宋_GB2312" w:eastAsia="仿宋_GB2312" w:hint="eastAsia"/>
          <w:sz w:val="28"/>
          <w:szCs w:val="28"/>
        </w:rPr>
        <w:t>申请单位在</w:t>
      </w:r>
      <w:r w:rsidR="005F6060" w:rsidRPr="00DE091D">
        <w:rPr>
          <w:rFonts w:ascii="仿宋_GB2312" w:eastAsia="仿宋_GB2312" w:hint="eastAsia"/>
          <w:sz w:val="28"/>
          <w:szCs w:val="28"/>
        </w:rPr>
        <w:t>相应</w:t>
      </w:r>
      <w:r w:rsidR="00110F65" w:rsidRPr="00DE091D">
        <w:rPr>
          <w:rFonts w:ascii="仿宋_GB2312" w:eastAsia="仿宋_GB2312" w:hint="eastAsia"/>
          <w:sz w:val="28"/>
          <w:szCs w:val="28"/>
        </w:rPr>
        <w:t>意见栏目中填写</w:t>
      </w:r>
      <w:r w:rsidR="00DE091D" w:rsidRPr="00DE091D">
        <w:rPr>
          <w:rFonts w:ascii="仿宋_GB2312" w:eastAsia="仿宋_GB2312" w:hAnsi="仿宋" w:hint="eastAsia"/>
          <w:sz w:val="28"/>
          <w:szCs w:val="28"/>
        </w:rPr>
        <w:t>“以上信息及所提交的文件、资料、图纸真实、有效，符合安全生产许可证</w:t>
      </w:r>
      <w:r w:rsidR="00DE091D">
        <w:rPr>
          <w:rFonts w:ascii="仿宋_GB2312" w:eastAsia="仿宋_GB2312" w:hAnsi="仿宋" w:hint="eastAsia"/>
          <w:sz w:val="28"/>
          <w:szCs w:val="28"/>
        </w:rPr>
        <w:t>变更</w:t>
      </w:r>
      <w:r w:rsidR="00C704B9">
        <w:rPr>
          <w:rFonts w:ascii="仿宋_GB2312" w:eastAsia="仿宋_GB2312" w:hAnsi="仿宋" w:hint="eastAsia"/>
          <w:sz w:val="28"/>
          <w:szCs w:val="28"/>
        </w:rPr>
        <w:t>申请</w:t>
      </w:r>
      <w:r w:rsidR="00DE091D" w:rsidRPr="00DE091D">
        <w:rPr>
          <w:rFonts w:ascii="仿宋_GB2312" w:eastAsia="仿宋_GB2312" w:hAnsi="仿宋" w:hint="eastAsia"/>
          <w:sz w:val="28"/>
          <w:szCs w:val="28"/>
        </w:rPr>
        <w:t>条件。”</w:t>
      </w:r>
      <w:r w:rsidR="00110F65" w:rsidRPr="00DE091D">
        <w:rPr>
          <w:rFonts w:ascii="仿宋_GB2312" w:eastAsia="仿宋_GB2312" w:hint="eastAsia"/>
          <w:sz w:val="28"/>
          <w:szCs w:val="28"/>
        </w:rPr>
        <w:t>，</w:t>
      </w:r>
      <w:r w:rsidR="005F6060" w:rsidRPr="00DE091D">
        <w:rPr>
          <w:rFonts w:ascii="仿宋_GB2312" w:eastAsia="仿宋_GB2312" w:hint="eastAsia"/>
          <w:sz w:val="28"/>
          <w:szCs w:val="28"/>
        </w:rPr>
        <w:t>主要负责人使用钢笔、签字笔签字，单位盖章</w:t>
      </w:r>
      <w:r w:rsidR="0039108D" w:rsidRPr="00DE091D">
        <w:rPr>
          <w:rFonts w:ascii="仿宋_GB2312" w:eastAsia="仿宋_GB2312" w:hint="eastAsia"/>
          <w:sz w:val="28"/>
          <w:szCs w:val="28"/>
        </w:rPr>
        <w:t>；通过</w:t>
      </w:r>
      <w:r w:rsidR="00523C28" w:rsidRPr="00DE091D">
        <w:rPr>
          <w:rFonts w:ascii="仿宋_GB2312" w:eastAsia="仿宋_GB2312" w:hint="eastAsia"/>
          <w:sz w:val="28"/>
          <w:szCs w:val="28"/>
        </w:rPr>
        <w:t>许可证申办网站</w:t>
      </w:r>
      <w:r w:rsidR="0039108D" w:rsidRPr="00DE091D">
        <w:rPr>
          <w:rFonts w:ascii="仿宋_GB2312" w:eastAsia="仿宋_GB2312" w:hint="eastAsia"/>
          <w:sz w:val="28"/>
          <w:szCs w:val="28"/>
        </w:rPr>
        <w:t>填报的，打印后由主要负责人签字，单位盖章。</w:t>
      </w:r>
    </w:p>
    <w:p w:rsidR="00F60A06" w:rsidRDefault="00F60A06">
      <w:pPr>
        <w:spacing w:line="400" w:lineRule="exact"/>
        <w:jc w:val="center"/>
        <w:rPr>
          <w:ins w:id="0" w:author="梁俊生" w:date="2020-10-15T15:14:00Z"/>
          <w:rFonts w:ascii="黑体" w:eastAsia="黑体" w:hint="eastAsia"/>
          <w:sz w:val="30"/>
          <w:szCs w:val="30"/>
        </w:rPr>
      </w:pPr>
    </w:p>
    <w:p w:rsidR="00183E94" w:rsidRDefault="00183E94">
      <w:pPr>
        <w:spacing w:line="400" w:lineRule="exact"/>
        <w:jc w:val="center"/>
        <w:rPr>
          <w:ins w:id="1" w:author="梁俊生" w:date="2020-10-15T15:14:00Z"/>
          <w:rFonts w:ascii="黑体" w:eastAsia="黑体" w:hint="eastAsia"/>
          <w:sz w:val="30"/>
          <w:szCs w:val="30"/>
        </w:rPr>
      </w:pPr>
    </w:p>
    <w:p w:rsidR="00183E94" w:rsidRPr="001A2062" w:rsidRDefault="00183E94">
      <w:pPr>
        <w:spacing w:line="400" w:lineRule="exact"/>
        <w:jc w:val="center"/>
        <w:rPr>
          <w:rFonts w:ascii="黑体" w:eastAsia="黑体"/>
          <w:sz w:val="30"/>
          <w:szCs w:val="30"/>
        </w:rPr>
      </w:pPr>
      <w:bookmarkStart w:id="2" w:name="_GoBack"/>
      <w:bookmarkEnd w:id="2"/>
    </w:p>
    <w:tbl>
      <w:tblPr>
        <w:tblW w:w="917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540"/>
        <w:gridCol w:w="1260"/>
        <w:gridCol w:w="1978"/>
        <w:gridCol w:w="248"/>
        <w:gridCol w:w="1198"/>
        <w:gridCol w:w="1967"/>
      </w:tblGrid>
      <w:tr w:rsidR="002000DE" w:rsidRPr="00316764">
        <w:trPr>
          <w:cantSplit/>
          <w:trHeight w:val="567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企业情况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主要负责人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00DE" w:rsidRPr="00316764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00DE" w:rsidRPr="00316764" w:rsidRDefault="00316764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注册</w:t>
            </w:r>
            <w:r w:rsidR="002000DE" w:rsidRPr="00316764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00DE" w:rsidRPr="00316764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8076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原安全生产许可证编号</w:t>
            </w:r>
          </w:p>
        </w:tc>
        <w:tc>
          <w:tcPr>
            <w:tcW w:w="5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000DE" w:rsidRPr="00316764">
        <w:trPr>
          <w:cantSplit/>
          <w:trHeight w:val="567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614DBF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煤矿</w:t>
            </w:r>
            <w:r w:rsidR="002000DE" w:rsidRPr="00316764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主要负责人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00DE" w:rsidRPr="00316764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316764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注册</w:t>
            </w:r>
            <w:r w:rsidR="002000DE" w:rsidRPr="00316764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000DE" w:rsidRPr="00316764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16764">
              <w:rPr>
                <w:rFonts w:ascii="宋体" w:hAnsi="宋体" w:hint="eastAsia"/>
                <w:szCs w:val="21"/>
              </w:rPr>
              <w:t>原安全生产许可证编号</w:t>
            </w:r>
          </w:p>
        </w:tc>
        <w:tc>
          <w:tcPr>
            <w:tcW w:w="53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E" w:rsidRPr="00316764" w:rsidRDefault="002000DE" w:rsidP="002000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Default="008076C0" w:rsidP="002000DE">
            <w:pPr>
              <w:jc w:val="center"/>
              <w:rPr>
                <w:szCs w:val="21"/>
              </w:rPr>
            </w:pPr>
          </w:p>
          <w:p w:rsidR="003C1C1A" w:rsidRPr="00316764" w:rsidRDefault="003C1C1A" w:rsidP="002000DE">
            <w:pPr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变更事项</w:t>
            </w:r>
          </w:p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2000DE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项目</w:t>
            </w: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2000DE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变更前</w:t>
            </w: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2000DE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变更后</w:t>
            </w: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6B7274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主要负责人</w:t>
            </w: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6B7274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隶属关系</w:t>
            </w: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904DBE" w:rsidP="009453CE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经济类型</w:t>
            </w: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 w:rsidP="009453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  <w:tr w:rsidR="00904DBE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4DBE" w:rsidRPr="00316764" w:rsidRDefault="00904DBE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DBE" w:rsidRPr="00316764" w:rsidRDefault="00904DBE" w:rsidP="009453CE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企业名称</w:t>
            </w: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DBE" w:rsidRPr="00316764" w:rsidRDefault="00904DBE" w:rsidP="009453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DBE" w:rsidRPr="00316764" w:rsidRDefault="00904DBE">
            <w:pPr>
              <w:widowControl/>
              <w:jc w:val="left"/>
              <w:rPr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Default="008076C0" w:rsidP="00787B9C">
            <w:pPr>
              <w:jc w:val="center"/>
              <w:rPr>
                <w:szCs w:val="21"/>
              </w:rPr>
            </w:pPr>
          </w:p>
          <w:p w:rsidR="003C1C1A" w:rsidRPr="00316764" w:rsidRDefault="003C1C1A" w:rsidP="00787B9C">
            <w:pPr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改建</w:t>
            </w:r>
          </w:p>
          <w:p w:rsidR="003C1C1A" w:rsidRPr="00316764" w:rsidRDefault="003C1C1A" w:rsidP="00787B9C">
            <w:pPr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扩建</w:t>
            </w:r>
          </w:p>
          <w:p w:rsidR="00904DBE" w:rsidRPr="00316764" w:rsidRDefault="00904DBE" w:rsidP="00787B9C">
            <w:pPr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工程</w:t>
            </w:r>
          </w:p>
          <w:p w:rsidR="00904DBE" w:rsidRPr="00316764" w:rsidRDefault="00904DBE" w:rsidP="00787B9C">
            <w:pPr>
              <w:jc w:val="center"/>
              <w:rPr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787B9C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 w:rsidP="00D95AF2">
            <w:pPr>
              <w:jc w:val="left"/>
              <w:rPr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787B9C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项目验收单位</w:t>
            </w: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787B9C">
            <w:pPr>
              <w:widowControl/>
              <w:jc w:val="center"/>
              <w:rPr>
                <w:szCs w:val="21"/>
              </w:rPr>
            </w:pPr>
            <w:r w:rsidRPr="00316764">
              <w:rPr>
                <w:rFonts w:hint="eastAsia"/>
                <w:szCs w:val="21"/>
              </w:rPr>
              <w:t>项目验收文号</w:t>
            </w: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8076C0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6C0" w:rsidRPr="00316764" w:rsidRDefault="008076C0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C0" w:rsidRPr="00316764" w:rsidRDefault="008076C0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C0" w:rsidRPr="00316764" w:rsidRDefault="008076C0">
            <w:pPr>
              <w:widowControl/>
              <w:jc w:val="left"/>
              <w:rPr>
                <w:szCs w:val="21"/>
              </w:rPr>
            </w:pPr>
          </w:p>
        </w:tc>
      </w:tr>
      <w:tr w:rsidR="003C1C1A" w:rsidRPr="00316764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1A" w:rsidRPr="00316764" w:rsidRDefault="003C1C1A" w:rsidP="002000D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1A" w:rsidRPr="00316764" w:rsidRDefault="003C1C1A" w:rsidP="00D95AF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1C1A" w:rsidRPr="00316764" w:rsidRDefault="003C1C1A">
            <w:pPr>
              <w:widowControl/>
              <w:jc w:val="left"/>
              <w:rPr>
                <w:szCs w:val="21"/>
              </w:rPr>
            </w:pPr>
          </w:p>
        </w:tc>
      </w:tr>
    </w:tbl>
    <w:p w:rsidR="00D95AF2" w:rsidRPr="008076C0" w:rsidRDefault="00D95AF2" w:rsidP="00D95AF2">
      <w:pPr>
        <w:spacing w:line="400" w:lineRule="exact"/>
        <w:jc w:val="center"/>
        <w:rPr>
          <w:rFonts w:ascii="黑体" w:eastAsia="黑体"/>
          <w:sz w:val="28"/>
          <w:szCs w:val="28"/>
        </w:rPr>
      </w:pPr>
      <w:r w:rsidRPr="008076C0">
        <w:rPr>
          <w:rFonts w:ascii="黑体" w:eastAsia="黑体" w:hint="eastAsia"/>
          <w:sz w:val="28"/>
          <w:szCs w:val="28"/>
        </w:rPr>
        <w:lastRenderedPageBreak/>
        <w:t>变更后</w:t>
      </w:r>
      <w:r w:rsidR="009350B0" w:rsidRPr="008076C0">
        <w:rPr>
          <w:rFonts w:ascii="黑体" w:eastAsia="黑体" w:hint="eastAsia"/>
          <w:sz w:val="28"/>
          <w:szCs w:val="28"/>
        </w:rPr>
        <w:t>的煤矿企业</w:t>
      </w:r>
      <w:r w:rsidRPr="008076C0">
        <w:rPr>
          <w:rFonts w:ascii="黑体" w:eastAsia="黑体" w:hint="eastAsia"/>
          <w:sz w:val="28"/>
          <w:szCs w:val="28"/>
        </w:rPr>
        <w:t>情况表</w:t>
      </w:r>
    </w:p>
    <w:tbl>
      <w:tblPr>
        <w:tblW w:w="96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1"/>
        <w:gridCol w:w="1460"/>
        <w:gridCol w:w="1701"/>
        <w:gridCol w:w="1276"/>
        <w:gridCol w:w="8"/>
        <w:gridCol w:w="417"/>
        <w:gridCol w:w="709"/>
        <w:gridCol w:w="425"/>
        <w:gridCol w:w="709"/>
        <w:gridCol w:w="183"/>
        <w:gridCol w:w="384"/>
        <w:gridCol w:w="709"/>
        <w:gridCol w:w="1184"/>
      </w:tblGrid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316764" w:rsidRPr="00306865" w:rsidRDefault="00316764" w:rsidP="005956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企业情况</w:t>
            </w: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705" w:type="dxa"/>
            <w:gridSpan w:val="11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</w:t>
            </w:r>
            <w:r w:rsidRPr="00306865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705" w:type="dxa"/>
            <w:gridSpan w:val="11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95680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402" w:type="dxa"/>
            <w:gridSpan w:val="4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从业人数</w:t>
            </w:r>
          </w:p>
        </w:tc>
        <w:tc>
          <w:tcPr>
            <w:tcW w:w="3169" w:type="dxa"/>
            <w:gridSpan w:val="5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95680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隶属关系</w:t>
            </w:r>
          </w:p>
        </w:tc>
        <w:tc>
          <w:tcPr>
            <w:tcW w:w="3402" w:type="dxa"/>
            <w:gridSpan w:val="4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经济类型</w:t>
            </w:r>
          </w:p>
        </w:tc>
        <w:tc>
          <w:tcPr>
            <w:tcW w:w="3169" w:type="dxa"/>
            <w:gridSpan w:val="5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95680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工商注册号</w:t>
            </w:r>
          </w:p>
        </w:tc>
        <w:tc>
          <w:tcPr>
            <w:tcW w:w="3402" w:type="dxa"/>
            <w:gridSpan w:val="4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成立</w:t>
            </w:r>
            <w:r w:rsidRPr="00306865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3169" w:type="dxa"/>
            <w:gridSpan w:val="5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701" w:type="dxa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893" w:type="dxa"/>
            <w:gridSpan w:val="2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主要负责人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  <w:tcBorders>
              <w:bottom w:val="single" w:sz="8" w:space="0" w:color="auto"/>
            </w:tcBorders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893" w:type="dxa"/>
            <w:gridSpan w:val="2"/>
            <w:tcBorders>
              <w:bottom w:val="single" w:sz="8" w:space="0" w:color="auto"/>
            </w:tcBorders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316764" w:rsidRPr="00306865" w:rsidRDefault="00316764" w:rsidP="005956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煤矿</w:t>
            </w:r>
            <w:r w:rsidRPr="00F574E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705" w:type="dxa"/>
            <w:gridSpan w:val="11"/>
            <w:tcBorders>
              <w:top w:val="single" w:sz="8" w:space="0" w:color="auto"/>
            </w:tcBorders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</w:t>
            </w:r>
            <w:r w:rsidRPr="00306865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705" w:type="dxa"/>
            <w:gridSpan w:val="11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01" w:type="dxa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从业人数</w:t>
            </w:r>
          </w:p>
        </w:tc>
        <w:tc>
          <w:tcPr>
            <w:tcW w:w="1134" w:type="dxa"/>
            <w:gridSpan w:val="3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经济类型</w:t>
            </w:r>
          </w:p>
        </w:tc>
        <w:tc>
          <w:tcPr>
            <w:tcW w:w="2460" w:type="dxa"/>
            <w:gridSpan w:val="4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06865">
              <w:rPr>
                <w:rFonts w:ascii="宋体" w:hAnsi="宋体" w:hint="eastAsia"/>
                <w:szCs w:val="21"/>
              </w:rPr>
              <w:t>工商注册号</w:t>
            </w:r>
          </w:p>
        </w:tc>
        <w:tc>
          <w:tcPr>
            <w:tcW w:w="2977" w:type="dxa"/>
            <w:gridSpan w:val="2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成立</w:t>
            </w:r>
            <w:r w:rsidRPr="00306865">
              <w:rPr>
                <w:rFonts w:ascii="宋体" w:hAnsi="宋体" w:hint="eastAsia"/>
                <w:szCs w:val="21"/>
              </w:rPr>
              <w:t>日期</w:t>
            </w:r>
          </w:p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4" w:type="dxa"/>
            <w:gridSpan w:val="6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923A5D" w:rsidRDefault="00316764" w:rsidP="007B17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33ED1">
              <w:rPr>
                <w:rFonts w:ascii="宋体" w:hAnsi="宋体" w:hint="eastAsia"/>
                <w:szCs w:val="21"/>
              </w:rPr>
              <w:t>采矿许可证</w:t>
            </w:r>
            <w:r w:rsidRPr="00923A5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977" w:type="dxa"/>
            <w:gridSpan w:val="2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3594" w:type="dxa"/>
            <w:gridSpan w:val="6"/>
            <w:vAlign w:val="center"/>
          </w:tcPr>
          <w:p w:rsidR="00316764" w:rsidRPr="00306865" w:rsidRDefault="003E014F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  年  月  日至    年  月  日</w:t>
            </w: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隶属关系</w:t>
            </w:r>
          </w:p>
        </w:tc>
        <w:tc>
          <w:tcPr>
            <w:tcW w:w="5428" w:type="dxa"/>
            <w:gridSpan w:val="8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瓦斯等级</w:t>
            </w:r>
          </w:p>
        </w:tc>
        <w:tc>
          <w:tcPr>
            <w:tcW w:w="1184" w:type="dxa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923A5D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23A5D">
              <w:rPr>
                <w:rFonts w:ascii="宋体" w:hAnsi="宋体" w:hint="eastAsia"/>
                <w:szCs w:val="21"/>
              </w:rPr>
              <w:t>投产验收单位</w:t>
            </w:r>
          </w:p>
        </w:tc>
        <w:tc>
          <w:tcPr>
            <w:tcW w:w="2985" w:type="dxa"/>
            <w:gridSpan w:val="3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3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验收批准文号</w:t>
            </w:r>
          </w:p>
        </w:tc>
        <w:tc>
          <w:tcPr>
            <w:tcW w:w="3169" w:type="dxa"/>
            <w:gridSpan w:val="5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投产日期</w:t>
            </w:r>
          </w:p>
        </w:tc>
        <w:tc>
          <w:tcPr>
            <w:tcW w:w="1701" w:type="dxa"/>
          </w:tcPr>
          <w:p w:rsidR="00316764" w:rsidRPr="00306865" w:rsidRDefault="00316764" w:rsidP="0066165E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年</w:t>
            </w:r>
            <w:r w:rsidR="00B76ACF">
              <w:rPr>
                <w:rFonts w:ascii="宋体" w:hAnsi="宋体" w:hint="eastAsia"/>
                <w:szCs w:val="21"/>
              </w:rPr>
              <w:t xml:space="preserve">  </w:t>
            </w:r>
            <w:r w:rsidRPr="00F574EC">
              <w:rPr>
                <w:rFonts w:ascii="宋体" w:hAnsi="宋体" w:hint="eastAsia"/>
                <w:szCs w:val="21"/>
              </w:rPr>
              <w:t xml:space="preserve"> 月</w:t>
            </w:r>
          </w:p>
        </w:tc>
        <w:tc>
          <w:tcPr>
            <w:tcW w:w="1284" w:type="dxa"/>
            <w:gridSpan w:val="2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可采储量</w:t>
            </w:r>
          </w:p>
        </w:tc>
        <w:tc>
          <w:tcPr>
            <w:tcW w:w="1551" w:type="dxa"/>
            <w:gridSpan w:val="3"/>
          </w:tcPr>
          <w:p w:rsidR="00316764" w:rsidRPr="00306865" w:rsidRDefault="00316764" w:rsidP="007B17F8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万吨</w:t>
            </w:r>
          </w:p>
        </w:tc>
        <w:tc>
          <w:tcPr>
            <w:tcW w:w="1276" w:type="dxa"/>
            <w:gridSpan w:val="3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煤种</w:t>
            </w:r>
          </w:p>
        </w:tc>
        <w:tc>
          <w:tcPr>
            <w:tcW w:w="1893" w:type="dxa"/>
            <w:gridSpan w:val="2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开采方式</w:t>
            </w:r>
          </w:p>
        </w:tc>
        <w:tc>
          <w:tcPr>
            <w:tcW w:w="1701" w:type="dxa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开拓方式</w:t>
            </w:r>
          </w:p>
        </w:tc>
        <w:tc>
          <w:tcPr>
            <w:tcW w:w="1551" w:type="dxa"/>
            <w:gridSpan w:val="3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16764" w:rsidRPr="0081618A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618A">
              <w:rPr>
                <w:rFonts w:ascii="宋体" w:hAnsi="宋体" w:hint="eastAsia"/>
                <w:szCs w:val="21"/>
              </w:rPr>
              <w:t>设计生产能力</w:t>
            </w:r>
          </w:p>
        </w:tc>
        <w:tc>
          <w:tcPr>
            <w:tcW w:w="1893" w:type="dxa"/>
            <w:gridSpan w:val="2"/>
          </w:tcPr>
          <w:p w:rsidR="00316764" w:rsidRPr="00306865" w:rsidRDefault="00316764" w:rsidP="007B17F8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万吨/年</w:t>
            </w: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923A5D" w:rsidRDefault="00316764" w:rsidP="007B17F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574EC">
              <w:rPr>
                <w:rFonts w:ascii="宋体" w:hAnsi="宋体" w:hint="eastAsia"/>
                <w:szCs w:val="21"/>
              </w:rPr>
              <w:t>开采煤层</w:t>
            </w:r>
          </w:p>
        </w:tc>
        <w:tc>
          <w:tcPr>
            <w:tcW w:w="4536" w:type="dxa"/>
            <w:gridSpan w:val="6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16764" w:rsidRPr="0081618A" w:rsidRDefault="00316764" w:rsidP="007B17F8">
            <w:pPr>
              <w:spacing w:line="360" w:lineRule="auto"/>
              <w:ind w:right="90"/>
              <w:jc w:val="center"/>
              <w:rPr>
                <w:rFonts w:ascii="宋体" w:hAnsi="宋体"/>
                <w:szCs w:val="21"/>
              </w:rPr>
            </w:pPr>
            <w:r w:rsidRPr="0081618A">
              <w:rPr>
                <w:rFonts w:ascii="宋体" w:hAnsi="宋体" w:hint="eastAsia"/>
                <w:szCs w:val="21"/>
              </w:rPr>
              <w:t>核定生产能力</w:t>
            </w:r>
          </w:p>
        </w:tc>
        <w:tc>
          <w:tcPr>
            <w:tcW w:w="1893" w:type="dxa"/>
            <w:gridSpan w:val="2"/>
          </w:tcPr>
          <w:p w:rsidR="00316764" w:rsidRPr="00306865" w:rsidRDefault="00316764" w:rsidP="007B17F8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万吨/年</w:t>
            </w: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701" w:type="dxa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893" w:type="dxa"/>
            <w:gridSpan w:val="2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454"/>
          <w:jc w:val="center"/>
        </w:trPr>
        <w:tc>
          <w:tcPr>
            <w:tcW w:w="491" w:type="dxa"/>
            <w:vMerge/>
            <w:shd w:val="clear" w:color="auto" w:fill="auto"/>
          </w:tcPr>
          <w:p w:rsidR="00316764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主要负责人</w:t>
            </w:r>
          </w:p>
        </w:tc>
        <w:tc>
          <w:tcPr>
            <w:tcW w:w="1701" w:type="dxa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tcMar>
              <w:left w:w="28" w:type="dxa"/>
              <w:right w:w="28" w:type="dxa"/>
            </w:tcMar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办公室电话</w:t>
            </w:r>
          </w:p>
        </w:tc>
        <w:tc>
          <w:tcPr>
            <w:tcW w:w="1551" w:type="dxa"/>
            <w:gridSpan w:val="3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893" w:type="dxa"/>
            <w:gridSpan w:val="2"/>
          </w:tcPr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16764" w:rsidRPr="00306865" w:rsidTr="00B478C3">
        <w:trPr>
          <w:cantSplit/>
          <w:trHeight w:hRule="exact" w:val="2211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316764" w:rsidRDefault="00316764" w:rsidP="0062274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煤矿意见</w:t>
            </w:r>
          </w:p>
        </w:tc>
        <w:tc>
          <w:tcPr>
            <w:tcW w:w="9165" w:type="dxa"/>
            <w:gridSpan w:val="12"/>
            <w:vAlign w:val="center"/>
          </w:tcPr>
          <w:p w:rsidR="00316764" w:rsidRDefault="00316764" w:rsidP="007B17F8">
            <w:pPr>
              <w:spacing w:line="320" w:lineRule="exact"/>
              <w:ind w:right="960"/>
              <w:jc w:val="left"/>
              <w:rPr>
                <w:rFonts w:ascii="宋体" w:hAnsi="宋体"/>
                <w:szCs w:val="21"/>
              </w:rPr>
            </w:pPr>
          </w:p>
          <w:p w:rsidR="00316764" w:rsidRDefault="00316764" w:rsidP="007B17F8">
            <w:pPr>
              <w:spacing w:line="320" w:lineRule="exact"/>
              <w:ind w:right="960"/>
              <w:jc w:val="left"/>
              <w:rPr>
                <w:rFonts w:ascii="宋体" w:hAnsi="宋体"/>
                <w:szCs w:val="21"/>
              </w:rPr>
            </w:pPr>
          </w:p>
          <w:p w:rsidR="00316764" w:rsidRDefault="00316764" w:rsidP="007B17F8">
            <w:pPr>
              <w:spacing w:line="320" w:lineRule="exact"/>
              <w:ind w:right="960"/>
              <w:jc w:val="left"/>
              <w:rPr>
                <w:rFonts w:ascii="宋体" w:hAnsi="宋体"/>
                <w:szCs w:val="21"/>
              </w:rPr>
            </w:pPr>
          </w:p>
          <w:p w:rsidR="00316764" w:rsidRDefault="00316764" w:rsidP="007B17F8">
            <w:pPr>
              <w:spacing w:line="320" w:lineRule="exact"/>
              <w:ind w:right="960" w:firstLineChars="450" w:firstLine="945"/>
              <w:jc w:val="left"/>
              <w:rPr>
                <w:rFonts w:ascii="宋体" w:hAnsi="宋体"/>
                <w:szCs w:val="21"/>
              </w:rPr>
            </w:pPr>
          </w:p>
          <w:p w:rsidR="00316764" w:rsidRPr="00F574EC" w:rsidRDefault="00316764" w:rsidP="007B17F8">
            <w:pPr>
              <w:spacing w:line="320" w:lineRule="exact"/>
              <w:ind w:right="960" w:firstLineChars="450" w:firstLine="945"/>
              <w:jc w:val="left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主要负责人（签字）                     单位盖章</w:t>
            </w:r>
          </w:p>
          <w:p w:rsidR="00E6796E" w:rsidRPr="00306865" w:rsidRDefault="00316764" w:rsidP="00E6796E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F574EC">
              <w:rPr>
                <w:rFonts w:ascii="宋体" w:hAnsi="宋体" w:hint="eastAsia"/>
                <w:szCs w:val="21"/>
              </w:rPr>
              <w:t xml:space="preserve">年 </w:t>
            </w:r>
            <w:r w:rsidR="00322E98">
              <w:rPr>
                <w:rFonts w:ascii="宋体" w:hAnsi="宋体" w:hint="eastAsia"/>
                <w:szCs w:val="21"/>
              </w:rPr>
              <w:t xml:space="preserve">  </w:t>
            </w:r>
            <w:r w:rsidRPr="00F574EC">
              <w:rPr>
                <w:rFonts w:ascii="宋体" w:hAnsi="宋体" w:hint="eastAsia"/>
                <w:szCs w:val="21"/>
              </w:rPr>
              <w:t xml:space="preserve">  月 </w:t>
            </w:r>
            <w:r w:rsidR="00322E98">
              <w:rPr>
                <w:rFonts w:ascii="宋体" w:hAnsi="宋体" w:hint="eastAsia"/>
                <w:szCs w:val="21"/>
              </w:rPr>
              <w:t xml:space="preserve">  </w:t>
            </w:r>
            <w:r w:rsidRPr="00F574EC">
              <w:rPr>
                <w:rFonts w:ascii="宋体" w:hAnsi="宋体" w:hint="eastAsia"/>
                <w:szCs w:val="21"/>
              </w:rPr>
              <w:t xml:space="preserve">  </w:t>
            </w:r>
            <w:r w:rsidR="00E6796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6764" w:rsidRPr="00306865" w:rsidTr="00B478C3">
        <w:trPr>
          <w:cantSplit/>
          <w:trHeight w:hRule="exact" w:val="2211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22749" w:rsidRDefault="00316764" w:rsidP="0062274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企业意</w:t>
            </w:r>
            <w:r w:rsidR="0062274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9165" w:type="dxa"/>
            <w:gridSpan w:val="12"/>
            <w:tcBorders>
              <w:bottom w:val="single" w:sz="8" w:space="0" w:color="auto"/>
            </w:tcBorders>
            <w:vAlign w:val="center"/>
          </w:tcPr>
          <w:p w:rsidR="00316764" w:rsidRDefault="00316764" w:rsidP="007B17F8">
            <w:pPr>
              <w:spacing w:line="320" w:lineRule="exact"/>
              <w:ind w:right="960"/>
              <w:jc w:val="left"/>
              <w:rPr>
                <w:rFonts w:ascii="宋体" w:hAnsi="宋体"/>
                <w:szCs w:val="21"/>
              </w:rPr>
            </w:pPr>
          </w:p>
          <w:p w:rsidR="00316764" w:rsidRDefault="00316764" w:rsidP="007B17F8">
            <w:pPr>
              <w:spacing w:line="320" w:lineRule="exact"/>
              <w:ind w:right="960"/>
              <w:jc w:val="left"/>
              <w:rPr>
                <w:rFonts w:ascii="宋体" w:hAnsi="宋体"/>
                <w:szCs w:val="21"/>
              </w:rPr>
            </w:pPr>
          </w:p>
          <w:p w:rsidR="00316764" w:rsidRDefault="00316764" w:rsidP="007B17F8">
            <w:pPr>
              <w:spacing w:line="320" w:lineRule="exact"/>
              <w:ind w:right="960"/>
              <w:jc w:val="left"/>
              <w:rPr>
                <w:rFonts w:ascii="宋体" w:hAnsi="宋体"/>
                <w:szCs w:val="21"/>
              </w:rPr>
            </w:pPr>
          </w:p>
          <w:p w:rsidR="00316764" w:rsidRDefault="00316764" w:rsidP="007B17F8">
            <w:pPr>
              <w:spacing w:line="320" w:lineRule="exact"/>
              <w:ind w:right="960"/>
              <w:jc w:val="left"/>
              <w:rPr>
                <w:rFonts w:ascii="宋体" w:hAnsi="宋体"/>
                <w:szCs w:val="21"/>
              </w:rPr>
            </w:pPr>
          </w:p>
          <w:p w:rsidR="00316764" w:rsidRPr="00F574EC" w:rsidRDefault="00316764" w:rsidP="007B17F8">
            <w:pPr>
              <w:spacing w:line="320" w:lineRule="exact"/>
              <w:ind w:right="960" w:firstLineChars="450" w:firstLine="945"/>
              <w:jc w:val="left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>主要负责人（签字）                     单位盖章</w:t>
            </w:r>
          </w:p>
          <w:p w:rsidR="00316764" w:rsidRPr="00306865" w:rsidRDefault="00316764" w:rsidP="007B17F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574EC"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F574EC">
              <w:rPr>
                <w:rFonts w:ascii="宋体" w:hAnsi="宋体" w:hint="eastAsia"/>
                <w:szCs w:val="21"/>
              </w:rPr>
              <w:t xml:space="preserve">年 </w:t>
            </w:r>
            <w:r w:rsidR="00322E98">
              <w:rPr>
                <w:rFonts w:ascii="宋体" w:hAnsi="宋体" w:hint="eastAsia"/>
                <w:szCs w:val="21"/>
              </w:rPr>
              <w:t xml:space="preserve">  </w:t>
            </w:r>
            <w:r w:rsidRPr="00F574EC">
              <w:rPr>
                <w:rFonts w:ascii="宋体" w:hAnsi="宋体" w:hint="eastAsia"/>
                <w:szCs w:val="21"/>
              </w:rPr>
              <w:t xml:space="preserve">  月 </w:t>
            </w:r>
            <w:r w:rsidR="00322E98">
              <w:rPr>
                <w:rFonts w:ascii="宋体" w:hAnsi="宋体" w:hint="eastAsia"/>
                <w:szCs w:val="21"/>
              </w:rPr>
              <w:t xml:space="preserve">  </w:t>
            </w:r>
            <w:r w:rsidRPr="00F574EC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3C1C1A" w:rsidRPr="001A2062" w:rsidRDefault="003C1C1A" w:rsidP="00B478C3">
      <w:pPr>
        <w:spacing w:line="400" w:lineRule="exact"/>
      </w:pPr>
    </w:p>
    <w:sectPr w:rsidR="003C1C1A" w:rsidRPr="001A2062" w:rsidSect="009453CE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08" w:rsidRDefault="00C12508">
      <w:r>
        <w:separator/>
      </w:r>
    </w:p>
  </w:endnote>
  <w:endnote w:type="continuationSeparator" w:id="0">
    <w:p w:rsidR="00C12508" w:rsidRDefault="00C1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61" w:rsidRDefault="00E87161" w:rsidP="009453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161" w:rsidRDefault="00E871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FC" w:rsidRDefault="00C125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E94" w:rsidRPr="00183E94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E87161" w:rsidRDefault="00E87161" w:rsidP="00C41D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FC" w:rsidRPr="005F39FC" w:rsidRDefault="005F39FC">
    <w:pPr>
      <w:pStyle w:val="a3"/>
      <w:jc w:val="center"/>
      <w:rPr>
        <w:color w:val="FFFFFF"/>
      </w:rPr>
    </w:pPr>
    <w:r w:rsidRPr="005F39FC">
      <w:rPr>
        <w:color w:val="FFFFFF"/>
      </w:rPr>
      <w:fldChar w:fldCharType="begin"/>
    </w:r>
    <w:r w:rsidRPr="005F39FC">
      <w:rPr>
        <w:color w:val="FFFFFF"/>
      </w:rPr>
      <w:instrText xml:space="preserve"> PAGE   \* MERGEFORMAT </w:instrText>
    </w:r>
    <w:r w:rsidRPr="005F39FC">
      <w:rPr>
        <w:color w:val="FFFFFF"/>
      </w:rPr>
      <w:fldChar w:fldCharType="separate"/>
    </w:r>
    <w:r w:rsidR="00183E94" w:rsidRPr="00183E94">
      <w:rPr>
        <w:noProof/>
        <w:color w:val="FFFFFF"/>
        <w:lang w:val="zh-CN"/>
      </w:rPr>
      <w:t>1</w:t>
    </w:r>
    <w:r w:rsidRPr="005F39FC">
      <w:rPr>
        <w:color w:val="FFFFFF"/>
      </w:rPr>
      <w:fldChar w:fldCharType="end"/>
    </w:r>
  </w:p>
  <w:p w:rsidR="005F39FC" w:rsidRDefault="005F39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08" w:rsidRDefault="00C12508">
      <w:r>
        <w:separator/>
      </w:r>
    </w:p>
  </w:footnote>
  <w:footnote w:type="continuationSeparator" w:id="0">
    <w:p w:rsidR="00C12508" w:rsidRDefault="00C1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0DE"/>
    <w:rsid w:val="000713B0"/>
    <w:rsid w:val="00077D15"/>
    <w:rsid w:val="00110F65"/>
    <w:rsid w:val="00141425"/>
    <w:rsid w:val="00161ADA"/>
    <w:rsid w:val="00183E94"/>
    <w:rsid w:val="001A2062"/>
    <w:rsid w:val="001C74D7"/>
    <w:rsid w:val="001D6409"/>
    <w:rsid w:val="002000DE"/>
    <w:rsid w:val="002210E4"/>
    <w:rsid w:val="00272059"/>
    <w:rsid w:val="0029606A"/>
    <w:rsid w:val="002B0DF3"/>
    <w:rsid w:val="002D64FC"/>
    <w:rsid w:val="002E5FA7"/>
    <w:rsid w:val="002F2706"/>
    <w:rsid w:val="00307D5A"/>
    <w:rsid w:val="00316764"/>
    <w:rsid w:val="00322E98"/>
    <w:rsid w:val="00372DB7"/>
    <w:rsid w:val="0039108D"/>
    <w:rsid w:val="003C1C1A"/>
    <w:rsid w:val="003D207B"/>
    <w:rsid w:val="003E014F"/>
    <w:rsid w:val="00454172"/>
    <w:rsid w:val="00487A41"/>
    <w:rsid w:val="00523C28"/>
    <w:rsid w:val="00524B77"/>
    <w:rsid w:val="005477A7"/>
    <w:rsid w:val="005616E3"/>
    <w:rsid w:val="00563C22"/>
    <w:rsid w:val="005943D4"/>
    <w:rsid w:val="00595680"/>
    <w:rsid w:val="005D2799"/>
    <w:rsid w:val="005F39FC"/>
    <w:rsid w:val="005F6060"/>
    <w:rsid w:val="005F7806"/>
    <w:rsid w:val="00614DBF"/>
    <w:rsid w:val="00622749"/>
    <w:rsid w:val="00630080"/>
    <w:rsid w:val="0066165E"/>
    <w:rsid w:val="006721C0"/>
    <w:rsid w:val="006B7274"/>
    <w:rsid w:val="0070446C"/>
    <w:rsid w:val="00711507"/>
    <w:rsid w:val="007140DB"/>
    <w:rsid w:val="00715CFB"/>
    <w:rsid w:val="00724E55"/>
    <w:rsid w:val="00727A02"/>
    <w:rsid w:val="00787B9C"/>
    <w:rsid w:val="007B17F8"/>
    <w:rsid w:val="007B79F2"/>
    <w:rsid w:val="007D5F90"/>
    <w:rsid w:val="008076C0"/>
    <w:rsid w:val="0081618A"/>
    <w:rsid w:val="008211C6"/>
    <w:rsid w:val="008728F6"/>
    <w:rsid w:val="0087725F"/>
    <w:rsid w:val="00904DBE"/>
    <w:rsid w:val="00912622"/>
    <w:rsid w:val="009350B0"/>
    <w:rsid w:val="009453CE"/>
    <w:rsid w:val="009A2962"/>
    <w:rsid w:val="009E4001"/>
    <w:rsid w:val="00A07774"/>
    <w:rsid w:val="00A33402"/>
    <w:rsid w:val="00A709BA"/>
    <w:rsid w:val="00A87006"/>
    <w:rsid w:val="00AE2336"/>
    <w:rsid w:val="00AF1E17"/>
    <w:rsid w:val="00B12ADC"/>
    <w:rsid w:val="00B478C3"/>
    <w:rsid w:val="00B76ACF"/>
    <w:rsid w:val="00B951D0"/>
    <w:rsid w:val="00BC7483"/>
    <w:rsid w:val="00BE732C"/>
    <w:rsid w:val="00C12508"/>
    <w:rsid w:val="00C41D0A"/>
    <w:rsid w:val="00C46158"/>
    <w:rsid w:val="00C55B4C"/>
    <w:rsid w:val="00C56DA2"/>
    <w:rsid w:val="00C62299"/>
    <w:rsid w:val="00C63834"/>
    <w:rsid w:val="00C704B9"/>
    <w:rsid w:val="00C81E8B"/>
    <w:rsid w:val="00CD41E0"/>
    <w:rsid w:val="00CD7784"/>
    <w:rsid w:val="00D95AF2"/>
    <w:rsid w:val="00D9668D"/>
    <w:rsid w:val="00DD101F"/>
    <w:rsid w:val="00DD471C"/>
    <w:rsid w:val="00DE091D"/>
    <w:rsid w:val="00E31BE2"/>
    <w:rsid w:val="00E6796E"/>
    <w:rsid w:val="00E70DBE"/>
    <w:rsid w:val="00E87161"/>
    <w:rsid w:val="00EE6FC5"/>
    <w:rsid w:val="00F37767"/>
    <w:rsid w:val="00F43412"/>
    <w:rsid w:val="00F60A06"/>
    <w:rsid w:val="00F640C3"/>
    <w:rsid w:val="00F84012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5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453CE"/>
  </w:style>
  <w:style w:type="paragraph" w:styleId="a5">
    <w:name w:val="header"/>
    <w:basedOn w:val="a"/>
    <w:link w:val="Char0"/>
    <w:uiPriority w:val="99"/>
    <w:semiHidden/>
    <w:unhideWhenUsed/>
    <w:rsid w:val="00704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0446C"/>
    <w:rPr>
      <w:kern w:val="2"/>
      <w:sz w:val="18"/>
      <w:szCs w:val="18"/>
    </w:rPr>
  </w:style>
  <w:style w:type="paragraph" w:styleId="a6">
    <w:name w:val="Balloon Text"/>
    <w:basedOn w:val="a"/>
    <w:semiHidden/>
    <w:rsid w:val="00524B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39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beijing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申请编号：                              受理编号：</dc:title>
  <dc:creator>ajj</dc:creator>
  <cp:lastModifiedBy>梁俊生</cp:lastModifiedBy>
  <cp:revision>4</cp:revision>
  <cp:lastPrinted>2016-03-21T10:59:00Z</cp:lastPrinted>
  <dcterms:created xsi:type="dcterms:W3CDTF">2017-08-21T02:45:00Z</dcterms:created>
  <dcterms:modified xsi:type="dcterms:W3CDTF">2020-10-15T07:15:00Z</dcterms:modified>
</cp:coreProperties>
</file>