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黑体" w:hAnsi="黑体" w:eastAsia="黑体" w:cs="黑体"/>
          <w:bCs/>
          <w:szCs w:val="32"/>
          <w:rPrChange w:id="1" w:author="王婷" w:date="2022-07-05T17:18:41Z">
            <w:rPr>
              <w:rFonts w:hint="eastAsia" w:ascii="仿宋" w:hAnsi="仿宋"/>
              <w:bCs/>
              <w:szCs w:val="32"/>
            </w:rPr>
          </w:rPrChange>
        </w:rPr>
        <w:pPrChange w:id="0" w:author="王婷" w:date="2022-07-05T17:19:01Z">
          <w:pPr>
            <w:pStyle w:val="3"/>
            <w:spacing w:line="400" w:lineRule="exact"/>
          </w:pPr>
        </w:pPrChange>
      </w:pPr>
      <w:r>
        <w:rPr>
          <w:rFonts w:hint="eastAsia" w:ascii="黑体" w:hAnsi="黑体" w:eastAsia="黑体" w:cs="黑体"/>
          <w:bCs/>
          <w:szCs w:val="32"/>
          <w:rPrChange w:id="2" w:author="王婷" w:date="2022-07-05T17:18:41Z">
            <w:rPr>
              <w:rFonts w:hint="eastAsia" w:ascii="仿宋" w:hAnsi="仿宋"/>
              <w:bCs/>
              <w:szCs w:val="32"/>
            </w:rPr>
          </w:rPrChange>
        </w:rPr>
        <w:t>附件3</w:t>
      </w:r>
    </w:p>
    <w:p>
      <w:pPr>
        <w:pStyle w:val="3"/>
        <w:spacing w:line="600" w:lineRule="exact"/>
        <w:jc w:val="center"/>
        <w:rPr>
          <w:rFonts w:hint="eastAsia" w:ascii="华文中宋" w:hAnsi="华文中宋" w:eastAsia="华文中宋"/>
          <w:b/>
          <w:bCs/>
          <w:sz w:val="36"/>
        </w:rPr>
        <w:pPrChange w:id="3" w:author="王婷" w:date="2022-07-05T17:19:01Z">
          <w:pPr>
            <w:pStyle w:val="3"/>
            <w:spacing w:line="400" w:lineRule="exact"/>
            <w:jc w:val="center"/>
          </w:pPr>
        </w:pPrChange>
      </w:pPr>
    </w:p>
    <w:p>
      <w:pPr>
        <w:pStyle w:val="6"/>
        <w:spacing w:before="0" w:beforeAutospacing="0" w:after="0" w:afterAutospacing="0" w:line="600" w:lineRule="exact"/>
        <w:jc w:val="center"/>
        <w:rPr>
          <w:ins w:id="5" w:author="王婷" w:date="2022-07-05T17:19:06Z"/>
          <w:rFonts w:hint="eastAsia" w:ascii="方正小标宋简体" w:hAnsi="方正小标宋简体" w:eastAsia="方正小标宋简体" w:cs="方正小标宋简体"/>
          <w:sz w:val="44"/>
          <w:szCs w:val="44"/>
        </w:rPr>
        <w:pPrChange w:id="4" w:author="王婷" w:date="2022-07-05T17:19:01Z">
          <w:pPr>
            <w:pStyle w:val="6"/>
            <w:spacing w:line="560" w:lineRule="exact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重大隐患清单</w:t>
      </w: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pPrChange w:id="6" w:author="王婷" w:date="2022-07-05T17:19:01Z">
          <w:pPr>
            <w:pStyle w:val="6"/>
            <w:spacing w:line="560" w:lineRule="exact"/>
            <w:jc w:val="center"/>
          </w:pPr>
        </w:pPrChange>
      </w:pPr>
    </w:p>
    <w:p>
      <w:pPr>
        <w:pStyle w:val="6"/>
        <w:widowControl w:val="0"/>
        <w:spacing w:before="0" w:beforeAutospacing="0" w:after="0" w:afterAutospacing="0" w:line="400" w:lineRule="exact"/>
        <w:jc w:val="right"/>
        <w:rPr>
          <w:ins w:id="7" w:author="王婷" w:date="2022-07-05T17:19:18Z"/>
          <w:rFonts w:hint="eastAsia"/>
          <w:color w:val="000000"/>
        </w:rPr>
      </w:pPr>
      <w:r>
        <w:rPr>
          <w:rFonts w:hint="eastAsia"/>
          <w:color w:val="000000"/>
        </w:rPr>
        <w:t xml:space="preserve">填表单位（盖章）：                                                                   </w:t>
      </w:r>
      <w:del w:id="8" w:author="王婷" w:date="2022-07-05T17:19:10Z">
        <w:r>
          <w:rPr>
            <w:rFonts w:hint="eastAsia"/>
            <w:color w:val="000000"/>
          </w:rPr>
          <w:delText xml:space="preserve"> </w:delText>
        </w:r>
      </w:del>
      <w:r>
        <w:rPr>
          <w:rFonts w:hint="eastAsia"/>
          <w:color w:val="000000"/>
        </w:rPr>
        <w:t>统计截止日期：    年  月  日</w:t>
      </w:r>
    </w:p>
    <w:tbl>
      <w:tblPr>
        <w:tblStyle w:val="8"/>
        <w:tblW w:w="14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  <w:tblPrChange w:id="9" w:author="王婷" w:date="2022-07-05T17:20:54Z">
          <w:tblPr>
            <w:tblStyle w:val="8"/>
            <w:tblW w:w="14174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108" w:type="dxa"/>
              <w:right w:w="108" w:type="dxa"/>
            </w:tblCellMar>
          </w:tblPr>
        </w:tblPrChange>
      </w:tblPr>
      <w:tblGrid>
        <w:gridCol w:w="979"/>
        <w:gridCol w:w="2567"/>
        <w:gridCol w:w="2528"/>
        <w:gridCol w:w="2025"/>
        <w:gridCol w:w="2025"/>
        <w:gridCol w:w="2025"/>
        <w:gridCol w:w="2330"/>
        <w:tblGridChange w:id="10">
          <w:tblGrid>
            <w:gridCol w:w="2024"/>
            <w:gridCol w:w="2025"/>
            <w:gridCol w:w="2025"/>
            <w:gridCol w:w="2025"/>
            <w:gridCol w:w="2025"/>
            <w:gridCol w:w="2025"/>
            <w:gridCol w:w="202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  <w:tblPrExChange w:id="12" w:author="王婷" w:date="2022-07-05T17:20:5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Ex>
          </w:tblPrExChange>
        </w:tblPrEx>
        <w:trPr>
          <w:ins w:id="11" w:author="王婷" w:date="2022-07-05T17:19:33Z"/>
        </w:trPr>
        <w:tc>
          <w:tcPr>
            <w:tcW w:w="979" w:type="dxa"/>
            <w:vAlign w:val="center"/>
            <w:tcPrChange w:id="13" w:author="王婷" w:date="2022-07-05T17:20:54Z">
              <w:tcPr>
                <w:tcW w:w="2024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15" w:author="王婷" w:date="2022-07-05T17:19:33Z"/>
                <w:rFonts w:hint="eastAsia"/>
                <w:color w:val="000000"/>
                <w:vertAlign w:val="baseline"/>
              </w:rPr>
              <w:pPrChange w:id="14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567" w:type="dxa"/>
            <w:vAlign w:val="center"/>
            <w:tcPrChange w:id="16" w:author="王婷" w:date="2022-07-05T17:20:54Z">
              <w:tcPr>
                <w:tcW w:w="2025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18" w:author="王婷" w:date="2022-07-05T17:19:33Z"/>
                <w:rFonts w:hint="eastAsia"/>
                <w:color w:val="000000"/>
                <w:vertAlign w:val="baseline"/>
              </w:rPr>
              <w:pPrChange w:id="17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地市</w:t>
            </w:r>
          </w:p>
        </w:tc>
        <w:tc>
          <w:tcPr>
            <w:tcW w:w="2528" w:type="dxa"/>
            <w:vAlign w:val="center"/>
            <w:tcPrChange w:id="19" w:author="王婷" w:date="2022-07-05T17:20:54Z">
              <w:tcPr>
                <w:tcW w:w="2025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21" w:author="王婷" w:date="2022-07-05T17:19:33Z"/>
                <w:rFonts w:hint="eastAsia"/>
                <w:color w:val="000000"/>
                <w:vertAlign w:val="baseline"/>
              </w:rPr>
              <w:pPrChange w:id="20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矿山名称</w:t>
            </w:r>
          </w:p>
        </w:tc>
        <w:tc>
          <w:tcPr>
            <w:tcW w:w="2025" w:type="dxa"/>
            <w:vAlign w:val="center"/>
            <w:tcPrChange w:id="22" w:author="王婷" w:date="2022-07-05T17:20:54Z">
              <w:tcPr>
                <w:tcW w:w="2025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24" w:author="王婷" w:date="2022-07-05T17:19:33Z"/>
                <w:rFonts w:hint="eastAsia"/>
                <w:color w:val="000000"/>
                <w:vertAlign w:val="baseline"/>
              </w:rPr>
              <w:pPrChange w:id="23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重大隐患内容</w:t>
            </w:r>
          </w:p>
        </w:tc>
        <w:tc>
          <w:tcPr>
            <w:tcW w:w="2025" w:type="dxa"/>
            <w:vAlign w:val="center"/>
            <w:tcPrChange w:id="25" w:author="王婷" w:date="2022-07-05T17:20:54Z">
              <w:tcPr>
                <w:tcW w:w="2025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27" w:author="王婷" w:date="2022-07-05T17:19:33Z"/>
                <w:rFonts w:hint="eastAsia"/>
                <w:color w:val="000000"/>
                <w:vertAlign w:val="baseline"/>
              </w:rPr>
              <w:pPrChange w:id="26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挂牌督办单位</w:t>
            </w:r>
          </w:p>
        </w:tc>
        <w:tc>
          <w:tcPr>
            <w:tcW w:w="2025" w:type="dxa"/>
            <w:vAlign w:val="center"/>
            <w:tcPrChange w:id="28" w:author="王婷" w:date="2022-07-05T17:20:54Z">
              <w:tcPr>
                <w:tcW w:w="2025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30" w:author="王婷" w:date="2022-07-05T17:19:33Z"/>
                <w:rFonts w:hint="eastAsia"/>
                <w:color w:val="000000"/>
                <w:vertAlign w:val="baseline"/>
              </w:rPr>
              <w:pPrChange w:id="29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整改情况（已整改/正在整改）</w:t>
            </w:r>
          </w:p>
        </w:tc>
        <w:tc>
          <w:tcPr>
            <w:tcW w:w="2330" w:type="dxa"/>
            <w:vAlign w:val="center"/>
            <w:tcPrChange w:id="31" w:author="王婷" w:date="2022-07-05T17:20:54Z">
              <w:tcPr>
                <w:tcW w:w="2025" w:type="dxa"/>
                <w:vAlign w:val="center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33" w:author="王婷" w:date="2022-07-05T17:20:41Z"/>
                <w:rFonts w:hint="eastAsia" w:ascii="黑体" w:hAnsi="黑体" w:eastAsia="黑体" w:cs="黑体"/>
              </w:rPr>
              <w:pPrChange w:id="32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采取的主要措施</w:t>
            </w:r>
          </w:p>
          <w:p>
            <w:pPr>
              <w:pStyle w:val="6"/>
              <w:widowControl w:val="0"/>
              <w:spacing w:before="0" w:beforeAutospacing="0" w:after="0" w:afterAutospacing="0" w:line="300" w:lineRule="exact"/>
              <w:jc w:val="center"/>
              <w:rPr>
                <w:ins w:id="35" w:author="王婷" w:date="2022-07-05T17:19:33Z"/>
                <w:rFonts w:hint="eastAsia"/>
                <w:color w:val="000000"/>
                <w:vertAlign w:val="baseline"/>
              </w:rPr>
              <w:pPrChange w:id="34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center"/>
                </w:pPr>
              </w:pPrChange>
            </w:pPr>
            <w:r>
              <w:rPr>
                <w:rFonts w:hint="eastAsia" w:ascii="黑体" w:hAnsi="黑体" w:eastAsia="黑体" w:cs="黑体"/>
              </w:rPr>
              <w:t>（正在整改的填写）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  <w:tblPrExChange w:id="37" w:author="王婷" w:date="2022-07-05T17:21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Ex>
          </w:tblPrExChange>
        </w:tblPrEx>
        <w:trPr>
          <w:trHeight w:val="567" w:hRule="atLeast"/>
          <w:ins w:id="36" w:author="王婷" w:date="2022-07-05T17:19:33Z"/>
        </w:trPr>
        <w:tc>
          <w:tcPr>
            <w:tcW w:w="979" w:type="dxa"/>
            <w:tcPrChange w:id="38" w:author="王婷" w:date="2022-07-05T17:21:45Z">
              <w:tcPr>
                <w:tcW w:w="2024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40" w:author="王婷" w:date="2022-07-05T17:19:33Z"/>
                <w:rFonts w:hint="eastAsia"/>
                <w:color w:val="000000"/>
                <w:vertAlign w:val="baseline"/>
              </w:rPr>
              <w:pPrChange w:id="39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67" w:type="dxa"/>
            <w:tcPrChange w:id="41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43" w:author="王婷" w:date="2022-07-05T17:19:33Z"/>
                <w:rFonts w:hint="eastAsia"/>
                <w:color w:val="000000"/>
                <w:vertAlign w:val="baseline"/>
              </w:rPr>
              <w:pPrChange w:id="42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28" w:type="dxa"/>
            <w:tcPrChange w:id="44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46" w:author="王婷" w:date="2022-07-05T17:19:33Z"/>
                <w:rFonts w:hint="eastAsia"/>
                <w:color w:val="000000"/>
                <w:vertAlign w:val="baseline"/>
              </w:rPr>
              <w:pPrChange w:id="45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47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49" w:author="王婷" w:date="2022-07-05T17:19:33Z"/>
                <w:rFonts w:hint="eastAsia"/>
                <w:color w:val="000000"/>
                <w:vertAlign w:val="baseline"/>
              </w:rPr>
              <w:pPrChange w:id="48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50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52" w:author="王婷" w:date="2022-07-05T17:19:33Z"/>
                <w:rFonts w:hint="eastAsia"/>
                <w:color w:val="000000"/>
                <w:vertAlign w:val="baseline"/>
              </w:rPr>
              <w:pPrChange w:id="51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53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55" w:author="王婷" w:date="2022-07-05T17:19:33Z"/>
                <w:rFonts w:hint="eastAsia"/>
                <w:color w:val="000000"/>
                <w:vertAlign w:val="baseline"/>
              </w:rPr>
              <w:pPrChange w:id="54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330" w:type="dxa"/>
            <w:tcPrChange w:id="56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58" w:author="王婷" w:date="2022-07-05T17:19:33Z"/>
                <w:rFonts w:hint="eastAsia"/>
                <w:color w:val="000000"/>
                <w:vertAlign w:val="baseline"/>
              </w:rPr>
              <w:pPrChange w:id="57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  <w:tblPrExChange w:id="60" w:author="王婷" w:date="2022-07-05T17:21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Ex>
          </w:tblPrExChange>
        </w:tblPrEx>
        <w:trPr>
          <w:trHeight w:val="567" w:hRule="atLeast"/>
          <w:ins w:id="59" w:author="王婷" w:date="2022-07-05T17:19:33Z"/>
        </w:trPr>
        <w:tc>
          <w:tcPr>
            <w:tcW w:w="979" w:type="dxa"/>
            <w:tcPrChange w:id="61" w:author="王婷" w:date="2022-07-05T17:21:45Z">
              <w:tcPr>
                <w:tcW w:w="2024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63" w:author="王婷" w:date="2022-07-05T17:19:33Z"/>
                <w:rFonts w:hint="eastAsia"/>
                <w:color w:val="000000"/>
                <w:vertAlign w:val="baseline"/>
              </w:rPr>
              <w:pPrChange w:id="62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67" w:type="dxa"/>
            <w:tcPrChange w:id="64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66" w:author="王婷" w:date="2022-07-05T17:19:33Z"/>
                <w:rFonts w:hint="eastAsia"/>
                <w:color w:val="000000"/>
                <w:vertAlign w:val="baseline"/>
              </w:rPr>
              <w:pPrChange w:id="65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28" w:type="dxa"/>
            <w:tcPrChange w:id="67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69" w:author="王婷" w:date="2022-07-05T17:19:33Z"/>
                <w:rFonts w:hint="eastAsia"/>
                <w:color w:val="000000"/>
                <w:vertAlign w:val="baseline"/>
              </w:rPr>
              <w:pPrChange w:id="68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70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72" w:author="王婷" w:date="2022-07-05T17:19:33Z"/>
                <w:rFonts w:hint="eastAsia"/>
                <w:color w:val="000000"/>
                <w:vertAlign w:val="baseline"/>
              </w:rPr>
              <w:pPrChange w:id="71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73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75" w:author="王婷" w:date="2022-07-05T17:19:33Z"/>
                <w:rFonts w:hint="eastAsia"/>
                <w:color w:val="000000"/>
                <w:vertAlign w:val="baseline"/>
              </w:rPr>
              <w:pPrChange w:id="74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76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78" w:author="王婷" w:date="2022-07-05T17:19:33Z"/>
                <w:rFonts w:hint="eastAsia"/>
                <w:color w:val="000000"/>
                <w:vertAlign w:val="baseline"/>
              </w:rPr>
              <w:pPrChange w:id="77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330" w:type="dxa"/>
            <w:tcPrChange w:id="79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81" w:author="王婷" w:date="2022-07-05T17:19:33Z"/>
                <w:rFonts w:hint="eastAsia"/>
                <w:color w:val="000000"/>
                <w:vertAlign w:val="baseline"/>
              </w:rPr>
              <w:pPrChange w:id="80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  <w:tblPrExChange w:id="83" w:author="王婷" w:date="2022-07-05T17:21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Ex>
          </w:tblPrExChange>
        </w:tblPrEx>
        <w:trPr>
          <w:trHeight w:val="567" w:hRule="atLeast"/>
          <w:ins w:id="82" w:author="王婷" w:date="2022-07-05T17:19:33Z"/>
        </w:trPr>
        <w:tc>
          <w:tcPr>
            <w:tcW w:w="979" w:type="dxa"/>
            <w:tcPrChange w:id="84" w:author="王婷" w:date="2022-07-05T17:21:45Z">
              <w:tcPr>
                <w:tcW w:w="2024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86" w:author="王婷" w:date="2022-07-05T17:19:33Z"/>
                <w:rFonts w:hint="eastAsia"/>
                <w:color w:val="000000"/>
                <w:vertAlign w:val="baseline"/>
              </w:rPr>
              <w:pPrChange w:id="85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67" w:type="dxa"/>
            <w:tcPrChange w:id="87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89" w:author="王婷" w:date="2022-07-05T17:19:33Z"/>
                <w:rFonts w:hint="eastAsia"/>
                <w:color w:val="000000"/>
                <w:vertAlign w:val="baseline"/>
              </w:rPr>
              <w:pPrChange w:id="88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28" w:type="dxa"/>
            <w:tcPrChange w:id="90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92" w:author="王婷" w:date="2022-07-05T17:19:33Z"/>
                <w:rFonts w:hint="eastAsia"/>
                <w:color w:val="000000"/>
                <w:vertAlign w:val="baseline"/>
              </w:rPr>
              <w:pPrChange w:id="91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93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95" w:author="王婷" w:date="2022-07-05T17:19:33Z"/>
                <w:rFonts w:hint="eastAsia"/>
                <w:color w:val="000000"/>
                <w:vertAlign w:val="baseline"/>
              </w:rPr>
              <w:pPrChange w:id="94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96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98" w:author="王婷" w:date="2022-07-05T17:19:33Z"/>
                <w:rFonts w:hint="eastAsia"/>
                <w:color w:val="000000"/>
                <w:vertAlign w:val="baseline"/>
              </w:rPr>
              <w:pPrChange w:id="97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99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01" w:author="王婷" w:date="2022-07-05T17:19:33Z"/>
                <w:rFonts w:hint="eastAsia"/>
                <w:color w:val="000000"/>
                <w:vertAlign w:val="baseline"/>
              </w:rPr>
              <w:pPrChange w:id="100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330" w:type="dxa"/>
            <w:tcPrChange w:id="102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04" w:author="王婷" w:date="2022-07-05T17:19:33Z"/>
                <w:rFonts w:hint="eastAsia"/>
                <w:color w:val="000000"/>
                <w:vertAlign w:val="baseline"/>
              </w:rPr>
              <w:pPrChange w:id="103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  <w:tblPrExChange w:id="106" w:author="王婷" w:date="2022-07-05T17:21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Ex>
          </w:tblPrExChange>
        </w:tblPrEx>
        <w:trPr>
          <w:trHeight w:val="567" w:hRule="atLeast"/>
          <w:ins w:id="105" w:author="王婷" w:date="2022-07-05T17:19:33Z"/>
        </w:trPr>
        <w:tc>
          <w:tcPr>
            <w:tcW w:w="979" w:type="dxa"/>
            <w:tcPrChange w:id="107" w:author="王婷" w:date="2022-07-05T17:21:45Z">
              <w:tcPr>
                <w:tcW w:w="2024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09" w:author="王婷" w:date="2022-07-05T17:19:33Z"/>
                <w:rFonts w:hint="eastAsia"/>
                <w:color w:val="000000"/>
                <w:vertAlign w:val="baseline"/>
              </w:rPr>
              <w:pPrChange w:id="108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67" w:type="dxa"/>
            <w:tcPrChange w:id="110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12" w:author="王婷" w:date="2022-07-05T17:19:33Z"/>
                <w:rFonts w:hint="eastAsia"/>
                <w:color w:val="000000"/>
                <w:vertAlign w:val="baseline"/>
              </w:rPr>
              <w:pPrChange w:id="111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528" w:type="dxa"/>
            <w:tcPrChange w:id="113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15" w:author="王婷" w:date="2022-07-05T17:19:33Z"/>
                <w:rFonts w:hint="eastAsia"/>
                <w:color w:val="000000"/>
                <w:vertAlign w:val="baseline"/>
              </w:rPr>
              <w:pPrChange w:id="114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116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18" w:author="王婷" w:date="2022-07-05T17:19:33Z"/>
                <w:rFonts w:hint="eastAsia"/>
                <w:color w:val="000000"/>
                <w:vertAlign w:val="baseline"/>
              </w:rPr>
              <w:pPrChange w:id="117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119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21" w:author="王婷" w:date="2022-07-05T17:19:33Z"/>
                <w:rFonts w:hint="eastAsia"/>
                <w:color w:val="000000"/>
                <w:vertAlign w:val="baseline"/>
              </w:rPr>
              <w:pPrChange w:id="120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025" w:type="dxa"/>
            <w:tcPrChange w:id="122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24" w:author="王婷" w:date="2022-07-05T17:19:33Z"/>
                <w:rFonts w:hint="eastAsia"/>
                <w:color w:val="000000"/>
                <w:vertAlign w:val="baseline"/>
              </w:rPr>
              <w:pPrChange w:id="123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  <w:tc>
          <w:tcPr>
            <w:tcW w:w="2330" w:type="dxa"/>
            <w:tcPrChange w:id="125" w:author="王婷" w:date="2022-07-05T17:21:45Z">
              <w:tcPr>
                <w:tcW w:w="2025" w:type="dxa"/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jc w:val="both"/>
              <w:rPr>
                <w:ins w:id="127" w:author="王婷" w:date="2022-07-05T17:19:33Z"/>
                <w:rFonts w:hint="eastAsia"/>
                <w:color w:val="000000"/>
                <w:vertAlign w:val="baseline"/>
              </w:rPr>
              <w:pPrChange w:id="126" w:author="王婷" w:date="2022-07-05T17:21:39Z">
                <w:pPr>
                  <w:pStyle w:val="6"/>
                  <w:widowControl w:val="0"/>
                  <w:spacing w:before="0" w:beforeAutospacing="0" w:after="0" w:afterAutospacing="0" w:line="400" w:lineRule="exact"/>
                  <w:jc w:val="both"/>
                </w:pPr>
              </w:pPrChange>
            </w:pPr>
          </w:p>
        </w:tc>
      </w:tr>
    </w:tbl>
    <w:p>
      <w:pPr>
        <w:pStyle w:val="6"/>
        <w:widowControl w:val="0"/>
        <w:spacing w:before="0" w:beforeAutospacing="0" w:after="0" w:afterAutospacing="0" w:line="400" w:lineRule="exact"/>
        <w:jc w:val="both"/>
        <w:rPr>
          <w:del w:id="129" w:author="王婷" w:date="2022-07-05T17:19:54Z"/>
          <w:rFonts w:hint="eastAsia"/>
          <w:color w:val="000000"/>
        </w:rPr>
        <w:pPrChange w:id="128" w:author="王婷" w:date="2022-07-05T17:19:19Z">
          <w:pPr>
            <w:pStyle w:val="6"/>
            <w:widowControl w:val="0"/>
            <w:spacing w:before="0" w:beforeAutospacing="0" w:after="0" w:afterAutospacing="0" w:line="400" w:lineRule="exact"/>
            <w:jc w:val="right"/>
          </w:pPr>
        </w:pPrChange>
      </w:pPr>
    </w:p>
    <w:tbl>
      <w:tblPr>
        <w:tblStyle w:val="8"/>
        <w:tblpPr w:leftFromText="180" w:rightFromText="180" w:vertAnchor="text" w:horzAnchor="page" w:tblpXSpec="center" w:tblpY="377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30" w:author="王婷" w:date="2022-07-05T17:19:15Z">
          <w:tblPr>
            <w:tblStyle w:val="8"/>
            <w:tblpPr w:leftFromText="180" w:rightFromText="180" w:vertAnchor="text" w:horzAnchor="page" w:tblpX="1390" w:tblpY="377"/>
            <w:tblOverlap w:val="never"/>
            <w:tblW w:w="14174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45"/>
        <w:gridCol w:w="1402"/>
        <w:gridCol w:w="2145"/>
        <w:gridCol w:w="2986"/>
        <w:gridCol w:w="2159"/>
        <w:gridCol w:w="2131"/>
        <w:gridCol w:w="2706"/>
        <w:tblGridChange w:id="131">
          <w:tblGrid>
            <w:gridCol w:w="645"/>
            <w:gridCol w:w="1402"/>
            <w:gridCol w:w="2145"/>
            <w:gridCol w:w="2986"/>
            <w:gridCol w:w="2159"/>
            <w:gridCol w:w="2131"/>
            <w:gridCol w:w="270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3" w:author="王婷" w:date="2022-07-05T17:19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132" w:author="王婷" w:date="2022-07-05T17:19:45Z"/>
        </w:trPr>
        <w:tc>
          <w:tcPr>
            <w:tcW w:w="645" w:type="dxa"/>
            <w:vAlign w:val="center"/>
            <w:tcPrChange w:id="134" w:author="王婷" w:date="2022-07-05T17:19:15Z">
              <w:tcPr>
                <w:tcW w:w="645" w:type="dxa"/>
                <w:vAlign w:val="center"/>
                <w:tcPrChange w:id="135" w:author="王婷" w:date="2022-07-05T17:19:15Z">
                  <w:tcPr>
                    <w:tcW w:w="645" w:type="dxa"/>
                    <w:vAlign w:val="center"/>
                    <w:tcPrChange w:id="136" w:author="王婷" w:date="2022-07-05T17:19:15Z">
                      <w:tcPr>
                        <w:tcW w:w="645" w:type="dxa"/>
                        <w:vAlign w:val="center"/>
                        <w:tcPrChange w:id="137" w:author="王婷" w:date="2022-07-05T17:19:15Z">
                          <w:tcPr>
                            <w:tcW w:w="645" w:type="dxa"/>
                            <w:vAlign w:val="center"/>
                            <w:tcPrChange w:id="138" w:author="王婷" w:date="2022-07-05T17:19:15Z">
                              <w:tcPr>
                                <w:tcW w:w="645" w:type="dxa"/>
                                <w:vAlign w:val="center"/>
                                <w:tcPrChange w:id="139" w:author="王婷" w:date="2022-07-05T17:19:15Z">
                                  <w:tcPr>
                                    <w:tcW w:w="645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40" w:author="王婷" w:date="2022-07-05T17:19:45Z"/>
                <w:rFonts w:hint="eastAsia" w:ascii="黑体" w:hAnsi="黑体" w:eastAsia="黑体" w:cs="黑体"/>
              </w:rPr>
            </w:pPr>
            <w:del w:id="141" w:author="王婷" w:date="2022-07-05T17:19:45Z">
              <w:r>
                <w:rPr>
                  <w:rFonts w:hint="eastAsia" w:ascii="黑体" w:hAnsi="黑体" w:eastAsia="黑体" w:cs="黑体"/>
                </w:rPr>
                <w:delText>序号</w:delText>
              </w:r>
            </w:del>
          </w:p>
        </w:tc>
        <w:tc>
          <w:tcPr>
            <w:tcW w:w="1402" w:type="dxa"/>
            <w:vAlign w:val="center"/>
            <w:tcPrChange w:id="142" w:author="王婷" w:date="2022-07-05T17:19:15Z">
              <w:tcPr>
                <w:tcW w:w="1402" w:type="dxa"/>
                <w:vAlign w:val="center"/>
                <w:tcPrChange w:id="143" w:author="王婷" w:date="2022-07-05T17:19:15Z">
                  <w:tcPr>
                    <w:tcW w:w="1402" w:type="dxa"/>
                    <w:vAlign w:val="center"/>
                    <w:tcPrChange w:id="144" w:author="王婷" w:date="2022-07-05T17:19:15Z">
                      <w:tcPr>
                        <w:tcW w:w="1402" w:type="dxa"/>
                        <w:vAlign w:val="center"/>
                        <w:tcPrChange w:id="145" w:author="王婷" w:date="2022-07-05T17:19:15Z">
                          <w:tcPr>
                            <w:tcW w:w="1402" w:type="dxa"/>
                            <w:vAlign w:val="center"/>
                            <w:tcPrChange w:id="146" w:author="王婷" w:date="2022-07-05T17:19:15Z">
                              <w:tcPr>
                                <w:tcW w:w="1402" w:type="dxa"/>
                                <w:vAlign w:val="center"/>
                                <w:tcPrChange w:id="147" w:author="王婷" w:date="2022-07-05T17:19:15Z">
                                  <w:tcPr>
                                    <w:tcW w:w="1402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48" w:author="王婷" w:date="2022-07-05T17:19:45Z"/>
                <w:rFonts w:hint="eastAsia" w:ascii="黑体" w:hAnsi="黑体" w:eastAsia="黑体" w:cs="黑体"/>
              </w:rPr>
            </w:pPr>
            <w:del w:id="149" w:author="王婷" w:date="2022-07-05T17:19:45Z">
              <w:r>
                <w:rPr>
                  <w:rFonts w:hint="eastAsia" w:ascii="黑体" w:hAnsi="黑体" w:eastAsia="黑体" w:cs="黑体"/>
                </w:rPr>
                <w:delText>地市</w:delText>
              </w:r>
            </w:del>
          </w:p>
        </w:tc>
        <w:tc>
          <w:tcPr>
            <w:tcW w:w="2145" w:type="dxa"/>
            <w:vAlign w:val="center"/>
            <w:tcPrChange w:id="150" w:author="王婷" w:date="2022-07-05T17:19:15Z">
              <w:tcPr>
                <w:tcW w:w="2145" w:type="dxa"/>
                <w:vAlign w:val="center"/>
                <w:tcPrChange w:id="151" w:author="王婷" w:date="2022-07-05T17:19:15Z">
                  <w:tcPr>
                    <w:tcW w:w="2145" w:type="dxa"/>
                    <w:vAlign w:val="center"/>
                    <w:tcPrChange w:id="152" w:author="王婷" w:date="2022-07-05T17:19:15Z">
                      <w:tcPr>
                        <w:tcW w:w="2145" w:type="dxa"/>
                        <w:vAlign w:val="center"/>
                        <w:tcPrChange w:id="153" w:author="王婷" w:date="2022-07-05T17:19:15Z">
                          <w:tcPr>
                            <w:tcW w:w="2145" w:type="dxa"/>
                            <w:vAlign w:val="center"/>
                            <w:tcPrChange w:id="154" w:author="王婷" w:date="2022-07-05T17:19:15Z">
                              <w:tcPr>
                                <w:tcW w:w="2145" w:type="dxa"/>
                                <w:vAlign w:val="center"/>
                                <w:tcPrChange w:id="155" w:author="王婷" w:date="2022-07-05T17:19:15Z">
                                  <w:tcPr>
                                    <w:tcW w:w="2145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56" w:author="王婷" w:date="2022-07-05T17:19:45Z"/>
                <w:rFonts w:hint="eastAsia" w:ascii="黑体" w:hAnsi="黑体" w:eastAsia="黑体" w:cs="黑体"/>
              </w:rPr>
            </w:pPr>
            <w:del w:id="157" w:author="王婷" w:date="2022-07-05T17:19:45Z">
              <w:r>
                <w:rPr>
                  <w:rFonts w:hint="eastAsia" w:ascii="黑体" w:hAnsi="黑体" w:eastAsia="黑体" w:cs="黑体"/>
                </w:rPr>
                <w:delText>矿山名称</w:delText>
              </w:r>
            </w:del>
          </w:p>
        </w:tc>
        <w:tc>
          <w:tcPr>
            <w:tcW w:w="2986" w:type="dxa"/>
            <w:vAlign w:val="center"/>
            <w:tcPrChange w:id="158" w:author="王婷" w:date="2022-07-05T17:19:15Z">
              <w:tcPr>
                <w:tcW w:w="2986" w:type="dxa"/>
                <w:vAlign w:val="center"/>
                <w:tcPrChange w:id="159" w:author="王婷" w:date="2022-07-05T17:19:15Z">
                  <w:tcPr>
                    <w:tcW w:w="2986" w:type="dxa"/>
                    <w:vAlign w:val="center"/>
                    <w:tcPrChange w:id="160" w:author="王婷" w:date="2022-07-05T17:19:15Z">
                      <w:tcPr>
                        <w:tcW w:w="2986" w:type="dxa"/>
                        <w:vAlign w:val="center"/>
                        <w:tcPrChange w:id="161" w:author="王婷" w:date="2022-07-05T17:19:15Z">
                          <w:tcPr>
                            <w:tcW w:w="2986" w:type="dxa"/>
                            <w:vAlign w:val="center"/>
                            <w:tcPrChange w:id="162" w:author="王婷" w:date="2022-07-05T17:19:15Z">
                              <w:tcPr>
                                <w:tcW w:w="2986" w:type="dxa"/>
                                <w:vAlign w:val="center"/>
                                <w:tcPrChange w:id="163" w:author="王婷" w:date="2022-07-05T17:19:15Z">
                                  <w:tcPr>
                                    <w:tcW w:w="2986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64" w:author="王婷" w:date="2022-07-05T17:19:45Z"/>
                <w:rFonts w:hint="eastAsia" w:ascii="黑体" w:hAnsi="黑体" w:eastAsia="黑体" w:cs="黑体"/>
              </w:rPr>
            </w:pPr>
            <w:del w:id="165" w:author="王婷" w:date="2022-07-05T17:19:45Z">
              <w:r>
                <w:rPr>
                  <w:rFonts w:hint="eastAsia" w:ascii="黑体" w:hAnsi="黑体" w:eastAsia="黑体" w:cs="黑体"/>
                </w:rPr>
                <w:delText>重大隐患内容</w:delText>
              </w:r>
            </w:del>
          </w:p>
        </w:tc>
        <w:tc>
          <w:tcPr>
            <w:tcW w:w="2159" w:type="dxa"/>
            <w:vAlign w:val="center"/>
            <w:tcPrChange w:id="166" w:author="王婷" w:date="2022-07-05T17:19:15Z">
              <w:tcPr>
                <w:tcW w:w="2159" w:type="dxa"/>
                <w:vAlign w:val="center"/>
                <w:tcPrChange w:id="167" w:author="王婷" w:date="2022-07-05T17:19:15Z">
                  <w:tcPr>
                    <w:tcW w:w="2159" w:type="dxa"/>
                    <w:vAlign w:val="center"/>
                    <w:tcPrChange w:id="168" w:author="王婷" w:date="2022-07-05T17:19:15Z">
                      <w:tcPr>
                        <w:tcW w:w="2159" w:type="dxa"/>
                        <w:vAlign w:val="center"/>
                        <w:tcPrChange w:id="169" w:author="王婷" w:date="2022-07-05T17:19:15Z">
                          <w:tcPr>
                            <w:tcW w:w="2159" w:type="dxa"/>
                            <w:vAlign w:val="center"/>
                            <w:tcPrChange w:id="170" w:author="王婷" w:date="2022-07-05T17:19:15Z">
                              <w:tcPr>
                                <w:tcW w:w="2159" w:type="dxa"/>
                                <w:vAlign w:val="center"/>
                                <w:tcPrChange w:id="171" w:author="王婷" w:date="2022-07-05T17:19:15Z">
                                  <w:tcPr>
                                    <w:tcW w:w="2159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72" w:author="王婷" w:date="2022-07-05T17:19:45Z"/>
                <w:rFonts w:hint="eastAsia" w:ascii="黑体" w:hAnsi="黑体" w:eastAsia="黑体" w:cs="黑体"/>
              </w:rPr>
            </w:pPr>
            <w:del w:id="173" w:author="王婷" w:date="2022-07-05T17:19:45Z">
              <w:r>
                <w:rPr>
                  <w:rFonts w:hint="eastAsia" w:ascii="黑体" w:hAnsi="黑体" w:eastAsia="黑体" w:cs="黑体"/>
                </w:rPr>
                <w:delText>挂牌督办单位</w:delText>
              </w:r>
            </w:del>
          </w:p>
        </w:tc>
        <w:tc>
          <w:tcPr>
            <w:tcW w:w="2131" w:type="dxa"/>
            <w:vAlign w:val="center"/>
            <w:tcPrChange w:id="174" w:author="王婷" w:date="2022-07-05T17:19:15Z">
              <w:tcPr>
                <w:tcW w:w="2131" w:type="dxa"/>
                <w:vAlign w:val="center"/>
                <w:tcPrChange w:id="175" w:author="王婷" w:date="2022-07-05T17:19:15Z">
                  <w:tcPr>
                    <w:tcW w:w="2131" w:type="dxa"/>
                    <w:vAlign w:val="center"/>
                    <w:tcPrChange w:id="176" w:author="王婷" w:date="2022-07-05T17:19:15Z">
                      <w:tcPr>
                        <w:tcW w:w="2131" w:type="dxa"/>
                        <w:vAlign w:val="center"/>
                        <w:tcPrChange w:id="177" w:author="王婷" w:date="2022-07-05T17:19:15Z">
                          <w:tcPr>
                            <w:tcW w:w="2131" w:type="dxa"/>
                            <w:vAlign w:val="center"/>
                            <w:tcPrChange w:id="178" w:author="王婷" w:date="2022-07-05T17:19:15Z">
                              <w:tcPr>
                                <w:tcW w:w="2131" w:type="dxa"/>
                                <w:vAlign w:val="center"/>
                                <w:tcPrChange w:id="179" w:author="王婷" w:date="2022-07-05T17:19:15Z">
                                  <w:tcPr>
                                    <w:tcW w:w="2131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80" w:author="王婷" w:date="2022-07-05T17:19:45Z"/>
                <w:rFonts w:hint="eastAsia" w:ascii="黑体" w:hAnsi="黑体" w:eastAsia="黑体" w:cs="黑体"/>
              </w:rPr>
            </w:pPr>
            <w:del w:id="181" w:author="王婷" w:date="2022-07-05T17:19:45Z">
              <w:r>
                <w:rPr>
                  <w:rFonts w:hint="eastAsia" w:ascii="黑体" w:hAnsi="黑体" w:eastAsia="黑体" w:cs="黑体"/>
                </w:rPr>
                <w:delText>整改情况（已整改/正在整改）</w:delText>
              </w:r>
            </w:del>
          </w:p>
        </w:tc>
        <w:tc>
          <w:tcPr>
            <w:tcW w:w="2706" w:type="dxa"/>
            <w:vAlign w:val="center"/>
            <w:tcPrChange w:id="182" w:author="王婷" w:date="2022-07-05T17:19:15Z">
              <w:tcPr>
                <w:tcW w:w="2706" w:type="dxa"/>
                <w:vAlign w:val="center"/>
                <w:tcPrChange w:id="183" w:author="王婷" w:date="2022-07-05T17:19:15Z">
                  <w:tcPr>
                    <w:tcW w:w="2706" w:type="dxa"/>
                    <w:vAlign w:val="center"/>
                    <w:tcPrChange w:id="184" w:author="王婷" w:date="2022-07-05T17:19:15Z">
                      <w:tcPr>
                        <w:tcW w:w="2706" w:type="dxa"/>
                        <w:vAlign w:val="center"/>
                        <w:tcPrChange w:id="185" w:author="王婷" w:date="2022-07-05T17:19:15Z">
                          <w:tcPr>
                            <w:tcW w:w="2706" w:type="dxa"/>
                            <w:vAlign w:val="center"/>
                            <w:tcPrChange w:id="186" w:author="王婷" w:date="2022-07-05T17:19:15Z">
                              <w:tcPr>
                                <w:tcW w:w="2706" w:type="dxa"/>
                                <w:vAlign w:val="center"/>
                                <w:tcPrChange w:id="187" w:author="王婷" w:date="2022-07-05T17:19:15Z">
                                  <w:tcPr>
                                    <w:tcW w:w="2706" w:type="dxa"/>
                                    <w:vAlign w:val="center"/>
                                  </w:tcPr>
                                </w:tcPrChange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del w:id="188" w:author="王婷" w:date="2022-07-05T17:19:45Z"/>
                <w:rFonts w:hint="eastAsia" w:ascii="黑体" w:hAnsi="黑体" w:eastAsia="黑体" w:cs="黑体"/>
              </w:rPr>
            </w:pPr>
            <w:del w:id="189" w:author="王婷" w:date="2022-07-05T17:19:45Z">
              <w:r>
                <w:rPr>
                  <w:rFonts w:hint="eastAsia" w:ascii="黑体" w:hAnsi="黑体" w:eastAsia="黑体" w:cs="黑体"/>
                </w:rPr>
                <w:delText>采取的主要措施（正在整改的填写）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1" w:author="王婷" w:date="2022-07-05T17:19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190" w:author="王婷" w:date="2022-07-05T17:19:45Z"/>
        </w:trPr>
        <w:tc>
          <w:tcPr>
            <w:tcW w:w="645" w:type="dxa"/>
            <w:tcPrChange w:id="192" w:author="王婷" w:date="2022-07-05T17:19:15Z">
              <w:tcPr>
                <w:tcW w:w="645" w:type="dxa"/>
                <w:tcPrChange w:id="193" w:author="王婷" w:date="2022-07-05T17:19:15Z">
                  <w:tcPr>
                    <w:tcW w:w="645" w:type="dxa"/>
                    <w:tcPrChange w:id="194" w:author="王婷" w:date="2022-07-05T17:19:15Z">
                      <w:tcPr>
                        <w:tcW w:w="6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195" w:author="王婷" w:date="2022-07-05T17:19:45Z"/>
                <w:rFonts w:hint="eastAsia"/>
              </w:rPr>
            </w:pPr>
          </w:p>
        </w:tc>
        <w:tc>
          <w:tcPr>
            <w:tcW w:w="1402" w:type="dxa"/>
            <w:tcPrChange w:id="196" w:author="王婷" w:date="2022-07-05T17:19:15Z">
              <w:tcPr>
                <w:tcW w:w="1402" w:type="dxa"/>
                <w:tcPrChange w:id="197" w:author="王婷" w:date="2022-07-05T17:19:15Z">
                  <w:tcPr>
                    <w:tcW w:w="1402" w:type="dxa"/>
                    <w:tcPrChange w:id="198" w:author="王婷" w:date="2022-07-05T17:19:15Z">
                      <w:tcPr>
                        <w:tcW w:w="1402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199" w:author="王婷" w:date="2022-07-05T17:19:45Z"/>
                <w:rFonts w:hint="eastAsia"/>
              </w:rPr>
            </w:pPr>
          </w:p>
        </w:tc>
        <w:tc>
          <w:tcPr>
            <w:tcW w:w="2145" w:type="dxa"/>
            <w:tcPrChange w:id="200" w:author="王婷" w:date="2022-07-05T17:19:15Z">
              <w:tcPr>
                <w:tcW w:w="2145" w:type="dxa"/>
                <w:tcPrChange w:id="201" w:author="王婷" w:date="2022-07-05T17:19:15Z">
                  <w:tcPr>
                    <w:tcW w:w="2145" w:type="dxa"/>
                    <w:tcPrChange w:id="202" w:author="王婷" w:date="2022-07-05T17:19:15Z">
                      <w:tcPr>
                        <w:tcW w:w="21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03" w:author="王婷" w:date="2022-07-05T17:19:45Z"/>
                <w:rFonts w:hint="eastAsia"/>
              </w:rPr>
            </w:pPr>
          </w:p>
        </w:tc>
        <w:tc>
          <w:tcPr>
            <w:tcW w:w="2986" w:type="dxa"/>
            <w:tcPrChange w:id="204" w:author="王婷" w:date="2022-07-05T17:19:15Z">
              <w:tcPr>
                <w:tcW w:w="2986" w:type="dxa"/>
                <w:tcPrChange w:id="205" w:author="王婷" w:date="2022-07-05T17:19:15Z">
                  <w:tcPr>
                    <w:tcW w:w="2986" w:type="dxa"/>
                    <w:tcPrChange w:id="206" w:author="王婷" w:date="2022-07-05T17:19:15Z">
                      <w:tcPr>
                        <w:tcW w:w="298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07" w:author="王婷" w:date="2022-07-05T17:19:45Z"/>
                <w:rFonts w:hint="eastAsia"/>
              </w:rPr>
            </w:pPr>
          </w:p>
        </w:tc>
        <w:tc>
          <w:tcPr>
            <w:tcW w:w="2159" w:type="dxa"/>
            <w:tcPrChange w:id="208" w:author="王婷" w:date="2022-07-05T17:19:15Z">
              <w:tcPr>
                <w:tcW w:w="2159" w:type="dxa"/>
                <w:tcPrChange w:id="209" w:author="王婷" w:date="2022-07-05T17:19:15Z">
                  <w:tcPr>
                    <w:tcW w:w="2159" w:type="dxa"/>
                    <w:tcPrChange w:id="210" w:author="王婷" w:date="2022-07-05T17:19:15Z">
                      <w:tcPr>
                        <w:tcW w:w="2159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11" w:author="王婷" w:date="2022-07-05T17:19:45Z"/>
                <w:rFonts w:hint="eastAsia"/>
              </w:rPr>
            </w:pPr>
          </w:p>
        </w:tc>
        <w:tc>
          <w:tcPr>
            <w:tcW w:w="2131" w:type="dxa"/>
            <w:tcPrChange w:id="212" w:author="王婷" w:date="2022-07-05T17:19:15Z">
              <w:tcPr>
                <w:tcW w:w="2131" w:type="dxa"/>
                <w:tcPrChange w:id="213" w:author="王婷" w:date="2022-07-05T17:19:15Z">
                  <w:tcPr>
                    <w:tcW w:w="2131" w:type="dxa"/>
                    <w:tcPrChange w:id="214" w:author="王婷" w:date="2022-07-05T17:19:15Z">
                      <w:tcPr>
                        <w:tcW w:w="2131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15" w:author="王婷" w:date="2022-07-05T17:19:45Z"/>
                <w:rFonts w:hint="eastAsia"/>
              </w:rPr>
            </w:pPr>
          </w:p>
        </w:tc>
        <w:tc>
          <w:tcPr>
            <w:tcW w:w="2706" w:type="dxa"/>
            <w:tcPrChange w:id="216" w:author="王婷" w:date="2022-07-05T17:19:15Z">
              <w:tcPr>
                <w:tcW w:w="2706" w:type="dxa"/>
                <w:tcPrChange w:id="217" w:author="王婷" w:date="2022-07-05T17:19:15Z">
                  <w:tcPr>
                    <w:tcW w:w="2706" w:type="dxa"/>
                    <w:tcPrChange w:id="218" w:author="王婷" w:date="2022-07-05T17:19:15Z">
                      <w:tcPr>
                        <w:tcW w:w="270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19" w:author="王婷" w:date="2022-07-05T17:19:45Z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1" w:author="王婷" w:date="2022-07-05T17:19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20" w:author="王婷" w:date="2022-07-05T17:19:45Z"/>
        </w:trPr>
        <w:tc>
          <w:tcPr>
            <w:tcW w:w="645" w:type="dxa"/>
            <w:tcPrChange w:id="222" w:author="王婷" w:date="2022-07-05T17:19:15Z">
              <w:tcPr>
                <w:tcW w:w="645" w:type="dxa"/>
                <w:tcPrChange w:id="223" w:author="王婷" w:date="2022-07-05T17:19:15Z">
                  <w:tcPr>
                    <w:tcW w:w="645" w:type="dxa"/>
                    <w:tcPrChange w:id="224" w:author="王婷" w:date="2022-07-05T17:19:15Z">
                      <w:tcPr>
                        <w:tcW w:w="6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25" w:author="王婷" w:date="2022-07-05T17:19:45Z"/>
                <w:rFonts w:hint="eastAsia"/>
              </w:rPr>
            </w:pPr>
          </w:p>
        </w:tc>
        <w:tc>
          <w:tcPr>
            <w:tcW w:w="1402" w:type="dxa"/>
            <w:tcPrChange w:id="226" w:author="王婷" w:date="2022-07-05T17:19:15Z">
              <w:tcPr>
                <w:tcW w:w="1402" w:type="dxa"/>
                <w:tcPrChange w:id="227" w:author="王婷" w:date="2022-07-05T17:19:15Z">
                  <w:tcPr>
                    <w:tcW w:w="1402" w:type="dxa"/>
                    <w:tcPrChange w:id="228" w:author="王婷" w:date="2022-07-05T17:19:15Z">
                      <w:tcPr>
                        <w:tcW w:w="1402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29" w:author="王婷" w:date="2022-07-05T17:19:45Z"/>
                <w:rFonts w:hint="eastAsia"/>
              </w:rPr>
            </w:pPr>
          </w:p>
        </w:tc>
        <w:tc>
          <w:tcPr>
            <w:tcW w:w="2145" w:type="dxa"/>
            <w:tcPrChange w:id="230" w:author="王婷" w:date="2022-07-05T17:19:15Z">
              <w:tcPr>
                <w:tcW w:w="2145" w:type="dxa"/>
                <w:tcPrChange w:id="231" w:author="王婷" w:date="2022-07-05T17:19:15Z">
                  <w:tcPr>
                    <w:tcW w:w="2145" w:type="dxa"/>
                    <w:tcPrChange w:id="232" w:author="王婷" w:date="2022-07-05T17:19:15Z">
                      <w:tcPr>
                        <w:tcW w:w="21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33" w:author="王婷" w:date="2022-07-05T17:19:45Z"/>
                <w:rFonts w:hint="eastAsia"/>
              </w:rPr>
            </w:pPr>
          </w:p>
        </w:tc>
        <w:tc>
          <w:tcPr>
            <w:tcW w:w="2986" w:type="dxa"/>
            <w:tcPrChange w:id="234" w:author="王婷" w:date="2022-07-05T17:19:15Z">
              <w:tcPr>
                <w:tcW w:w="2986" w:type="dxa"/>
                <w:tcPrChange w:id="235" w:author="王婷" w:date="2022-07-05T17:19:15Z">
                  <w:tcPr>
                    <w:tcW w:w="2986" w:type="dxa"/>
                    <w:tcPrChange w:id="236" w:author="王婷" w:date="2022-07-05T17:19:15Z">
                      <w:tcPr>
                        <w:tcW w:w="298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37" w:author="王婷" w:date="2022-07-05T17:19:45Z"/>
                <w:rFonts w:hint="eastAsia"/>
              </w:rPr>
            </w:pPr>
          </w:p>
        </w:tc>
        <w:tc>
          <w:tcPr>
            <w:tcW w:w="2159" w:type="dxa"/>
            <w:tcPrChange w:id="238" w:author="王婷" w:date="2022-07-05T17:19:15Z">
              <w:tcPr>
                <w:tcW w:w="2159" w:type="dxa"/>
                <w:tcPrChange w:id="239" w:author="王婷" w:date="2022-07-05T17:19:15Z">
                  <w:tcPr>
                    <w:tcW w:w="2159" w:type="dxa"/>
                    <w:tcPrChange w:id="240" w:author="王婷" w:date="2022-07-05T17:19:15Z">
                      <w:tcPr>
                        <w:tcW w:w="2159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41" w:author="王婷" w:date="2022-07-05T17:19:45Z"/>
                <w:rFonts w:hint="eastAsia"/>
              </w:rPr>
            </w:pPr>
          </w:p>
        </w:tc>
        <w:tc>
          <w:tcPr>
            <w:tcW w:w="2131" w:type="dxa"/>
            <w:tcPrChange w:id="242" w:author="王婷" w:date="2022-07-05T17:19:15Z">
              <w:tcPr>
                <w:tcW w:w="2131" w:type="dxa"/>
                <w:tcPrChange w:id="243" w:author="王婷" w:date="2022-07-05T17:19:15Z">
                  <w:tcPr>
                    <w:tcW w:w="2131" w:type="dxa"/>
                    <w:tcPrChange w:id="244" w:author="王婷" w:date="2022-07-05T17:19:15Z">
                      <w:tcPr>
                        <w:tcW w:w="2131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45" w:author="王婷" w:date="2022-07-05T17:19:45Z"/>
                <w:rFonts w:hint="eastAsia"/>
              </w:rPr>
            </w:pPr>
          </w:p>
        </w:tc>
        <w:tc>
          <w:tcPr>
            <w:tcW w:w="2706" w:type="dxa"/>
            <w:tcPrChange w:id="246" w:author="王婷" w:date="2022-07-05T17:19:15Z">
              <w:tcPr>
                <w:tcW w:w="2706" w:type="dxa"/>
                <w:tcPrChange w:id="247" w:author="王婷" w:date="2022-07-05T17:19:15Z">
                  <w:tcPr>
                    <w:tcW w:w="2706" w:type="dxa"/>
                    <w:tcPrChange w:id="248" w:author="王婷" w:date="2022-07-05T17:19:15Z">
                      <w:tcPr>
                        <w:tcW w:w="270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49" w:author="王婷" w:date="2022-07-05T17:19:45Z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1" w:author="王婷" w:date="2022-07-05T17:19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50" w:author="王婷" w:date="2022-07-05T17:19:45Z"/>
        </w:trPr>
        <w:tc>
          <w:tcPr>
            <w:tcW w:w="645" w:type="dxa"/>
            <w:tcPrChange w:id="252" w:author="王婷" w:date="2022-07-05T17:19:15Z">
              <w:tcPr>
                <w:tcW w:w="645" w:type="dxa"/>
                <w:tcPrChange w:id="253" w:author="王婷" w:date="2022-07-05T17:19:15Z">
                  <w:tcPr>
                    <w:tcW w:w="645" w:type="dxa"/>
                    <w:tcPrChange w:id="254" w:author="王婷" w:date="2022-07-05T17:19:15Z">
                      <w:tcPr>
                        <w:tcW w:w="6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55" w:author="王婷" w:date="2022-07-05T17:19:45Z"/>
                <w:rFonts w:hint="eastAsia"/>
              </w:rPr>
            </w:pPr>
          </w:p>
        </w:tc>
        <w:tc>
          <w:tcPr>
            <w:tcW w:w="1402" w:type="dxa"/>
            <w:tcPrChange w:id="256" w:author="王婷" w:date="2022-07-05T17:19:15Z">
              <w:tcPr>
                <w:tcW w:w="1402" w:type="dxa"/>
                <w:tcPrChange w:id="257" w:author="王婷" w:date="2022-07-05T17:19:15Z">
                  <w:tcPr>
                    <w:tcW w:w="1402" w:type="dxa"/>
                    <w:tcPrChange w:id="258" w:author="王婷" w:date="2022-07-05T17:19:15Z">
                      <w:tcPr>
                        <w:tcW w:w="1402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59" w:author="王婷" w:date="2022-07-05T17:19:45Z"/>
                <w:rFonts w:hint="eastAsia"/>
              </w:rPr>
            </w:pPr>
          </w:p>
        </w:tc>
        <w:tc>
          <w:tcPr>
            <w:tcW w:w="2145" w:type="dxa"/>
            <w:tcPrChange w:id="260" w:author="王婷" w:date="2022-07-05T17:19:15Z">
              <w:tcPr>
                <w:tcW w:w="2145" w:type="dxa"/>
                <w:tcPrChange w:id="261" w:author="王婷" w:date="2022-07-05T17:19:15Z">
                  <w:tcPr>
                    <w:tcW w:w="2145" w:type="dxa"/>
                    <w:tcPrChange w:id="262" w:author="王婷" w:date="2022-07-05T17:19:15Z">
                      <w:tcPr>
                        <w:tcW w:w="21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63" w:author="王婷" w:date="2022-07-05T17:19:45Z"/>
                <w:rFonts w:hint="eastAsia"/>
              </w:rPr>
            </w:pPr>
          </w:p>
        </w:tc>
        <w:tc>
          <w:tcPr>
            <w:tcW w:w="2986" w:type="dxa"/>
            <w:tcPrChange w:id="264" w:author="王婷" w:date="2022-07-05T17:19:15Z">
              <w:tcPr>
                <w:tcW w:w="2986" w:type="dxa"/>
                <w:tcPrChange w:id="265" w:author="王婷" w:date="2022-07-05T17:19:15Z">
                  <w:tcPr>
                    <w:tcW w:w="2986" w:type="dxa"/>
                    <w:tcPrChange w:id="266" w:author="王婷" w:date="2022-07-05T17:19:15Z">
                      <w:tcPr>
                        <w:tcW w:w="298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67" w:author="王婷" w:date="2022-07-05T17:19:45Z"/>
                <w:rFonts w:hint="eastAsia"/>
              </w:rPr>
            </w:pPr>
          </w:p>
        </w:tc>
        <w:tc>
          <w:tcPr>
            <w:tcW w:w="2159" w:type="dxa"/>
            <w:tcPrChange w:id="268" w:author="王婷" w:date="2022-07-05T17:19:15Z">
              <w:tcPr>
                <w:tcW w:w="2159" w:type="dxa"/>
                <w:tcPrChange w:id="269" w:author="王婷" w:date="2022-07-05T17:19:15Z">
                  <w:tcPr>
                    <w:tcW w:w="2159" w:type="dxa"/>
                    <w:tcPrChange w:id="270" w:author="王婷" w:date="2022-07-05T17:19:15Z">
                      <w:tcPr>
                        <w:tcW w:w="2159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71" w:author="王婷" w:date="2022-07-05T17:19:45Z"/>
                <w:rFonts w:hint="eastAsia"/>
              </w:rPr>
            </w:pPr>
          </w:p>
        </w:tc>
        <w:tc>
          <w:tcPr>
            <w:tcW w:w="2131" w:type="dxa"/>
            <w:tcPrChange w:id="272" w:author="王婷" w:date="2022-07-05T17:19:15Z">
              <w:tcPr>
                <w:tcW w:w="2131" w:type="dxa"/>
                <w:tcPrChange w:id="273" w:author="王婷" w:date="2022-07-05T17:19:15Z">
                  <w:tcPr>
                    <w:tcW w:w="2131" w:type="dxa"/>
                    <w:tcPrChange w:id="274" w:author="王婷" w:date="2022-07-05T17:19:15Z">
                      <w:tcPr>
                        <w:tcW w:w="2131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75" w:author="王婷" w:date="2022-07-05T17:19:45Z"/>
                <w:rFonts w:hint="eastAsia"/>
              </w:rPr>
            </w:pPr>
          </w:p>
        </w:tc>
        <w:tc>
          <w:tcPr>
            <w:tcW w:w="2706" w:type="dxa"/>
            <w:tcPrChange w:id="276" w:author="王婷" w:date="2022-07-05T17:19:15Z">
              <w:tcPr>
                <w:tcW w:w="2706" w:type="dxa"/>
                <w:tcPrChange w:id="277" w:author="王婷" w:date="2022-07-05T17:19:15Z">
                  <w:tcPr>
                    <w:tcW w:w="2706" w:type="dxa"/>
                    <w:tcPrChange w:id="278" w:author="王婷" w:date="2022-07-05T17:19:15Z">
                      <w:tcPr>
                        <w:tcW w:w="270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79" w:author="王婷" w:date="2022-07-05T17:19:45Z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1" w:author="王婷" w:date="2022-07-05T17:19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80" w:author="王婷" w:date="2022-07-05T17:19:45Z"/>
        </w:trPr>
        <w:tc>
          <w:tcPr>
            <w:tcW w:w="645" w:type="dxa"/>
            <w:tcPrChange w:id="282" w:author="王婷" w:date="2022-07-05T17:19:15Z">
              <w:tcPr>
                <w:tcW w:w="645" w:type="dxa"/>
                <w:tcPrChange w:id="283" w:author="王婷" w:date="2022-07-05T17:19:15Z">
                  <w:tcPr>
                    <w:tcW w:w="645" w:type="dxa"/>
                    <w:tcPrChange w:id="284" w:author="王婷" w:date="2022-07-05T17:19:15Z">
                      <w:tcPr>
                        <w:tcW w:w="6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85" w:author="王婷" w:date="2022-07-05T17:19:45Z"/>
                <w:rFonts w:hint="eastAsia"/>
              </w:rPr>
            </w:pPr>
          </w:p>
        </w:tc>
        <w:tc>
          <w:tcPr>
            <w:tcW w:w="1402" w:type="dxa"/>
            <w:tcPrChange w:id="286" w:author="王婷" w:date="2022-07-05T17:19:15Z">
              <w:tcPr>
                <w:tcW w:w="1402" w:type="dxa"/>
                <w:tcPrChange w:id="287" w:author="王婷" w:date="2022-07-05T17:19:15Z">
                  <w:tcPr>
                    <w:tcW w:w="1402" w:type="dxa"/>
                    <w:tcPrChange w:id="288" w:author="王婷" w:date="2022-07-05T17:19:15Z">
                      <w:tcPr>
                        <w:tcW w:w="1402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89" w:author="王婷" w:date="2022-07-05T17:19:45Z"/>
                <w:rFonts w:hint="eastAsia"/>
              </w:rPr>
            </w:pPr>
          </w:p>
        </w:tc>
        <w:tc>
          <w:tcPr>
            <w:tcW w:w="2145" w:type="dxa"/>
            <w:tcPrChange w:id="290" w:author="王婷" w:date="2022-07-05T17:19:15Z">
              <w:tcPr>
                <w:tcW w:w="2145" w:type="dxa"/>
                <w:tcPrChange w:id="291" w:author="王婷" w:date="2022-07-05T17:19:15Z">
                  <w:tcPr>
                    <w:tcW w:w="2145" w:type="dxa"/>
                    <w:tcPrChange w:id="292" w:author="王婷" w:date="2022-07-05T17:19:15Z">
                      <w:tcPr>
                        <w:tcW w:w="2145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93" w:author="王婷" w:date="2022-07-05T17:19:45Z"/>
                <w:rFonts w:hint="eastAsia"/>
              </w:rPr>
            </w:pPr>
          </w:p>
        </w:tc>
        <w:tc>
          <w:tcPr>
            <w:tcW w:w="2986" w:type="dxa"/>
            <w:tcPrChange w:id="294" w:author="王婷" w:date="2022-07-05T17:19:15Z">
              <w:tcPr>
                <w:tcW w:w="2986" w:type="dxa"/>
                <w:tcPrChange w:id="295" w:author="王婷" w:date="2022-07-05T17:19:15Z">
                  <w:tcPr>
                    <w:tcW w:w="2986" w:type="dxa"/>
                    <w:tcPrChange w:id="296" w:author="王婷" w:date="2022-07-05T17:19:15Z">
                      <w:tcPr>
                        <w:tcW w:w="298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297" w:author="王婷" w:date="2022-07-05T17:19:45Z"/>
                <w:rFonts w:hint="eastAsia"/>
              </w:rPr>
            </w:pPr>
          </w:p>
        </w:tc>
        <w:tc>
          <w:tcPr>
            <w:tcW w:w="2159" w:type="dxa"/>
            <w:tcPrChange w:id="298" w:author="王婷" w:date="2022-07-05T17:19:15Z">
              <w:tcPr>
                <w:tcW w:w="2159" w:type="dxa"/>
                <w:tcPrChange w:id="299" w:author="王婷" w:date="2022-07-05T17:19:15Z">
                  <w:tcPr>
                    <w:tcW w:w="2159" w:type="dxa"/>
                    <w:tcPrChange w:id="300" w:author="王婷" w:date="2022-07-05T17:19:15Z">
                      <w:tcPr>
                        <w:tcW w:w="2159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301" w:author="王婷" w:date="2022-07-05T17:19:45Z"/>
                <w:rFonts w:hint="eastAsia"/>
              </w:rPr>
            </w:pPr>
          </w:p>
        </w:tc>
        <w:tc>
          <w:tcPr>
            <w:tcW w:w="2131" w:type="dxa"/>
            <w:tcPrChange w:id="302" w:author="王婷" w:date="2022-07-05T17:19:15Z">
              <w:tcPr>
                <w:tcW w:w="2131" w:type="dxa"/>
                <w:tcPrChange w:id="303" w:author="王婷" w:date="2022-07-05T17:19:15Z">
                  <w:tcPr>
                    <w:tcW w:w="2131" w:type="dxa"/>
                    <w:tcPrChange w:id="304" w:author="王婷" w:date="2022-07-05T17:19:15Z">
                      <w:tcPr>
                        <w:tcW w:w="2131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305" w:author="王婷" w:date="2022-07-05T17:19:45Z"/>
                <w:rFonts w:hint="eastAsia"/>
              </w:rPr>
            </w:pPr>
          </w:p>
        </w:tc>
        <w:tc>
          <w:tcPr>
            <w:tcW w:w="2706" w:type="dxa"/>
            <w:tcPrChange w:id="306" w:author="王婷" w:date="2022-07-05T17:19:15Z">
              <w:tcPr>
                <w:tcW w:w="2706" w:type="dxa"/>
                <w:tcPrChange w:id="307" w:author="王婷" w:date="2022-07-05T17:19:15Z">
                  <w:tcPr>
                    <w:tcW w:w="2706" w:type="dxa"/>
                    <w:tcPrChange w:id="308" w:author="王婷" w:date="2022-07-05T17:19:15Z">
                      <w:tcPr>
                        <w:tcW w:w="2706" w:type="dxa"/>
                      </w:tcPr>
                    </w:tcPrChange>
                  </w:tcPr>
                </w:tcPrChange>
              </w:tcPr>
            </w:tcPrChange>
          </w:tcPr>
          <w:p>
            <w:pPr>
              <w:pStyle w:val="6"/>
              <w:widowControl w:val="0"/>
              <w:spacing w:before="0" w:beforeAutospacing="0" w:after="0" w:afterAutospacing="0" w:line="700" w:lineRule="exact"/>
              <w:rPr>
                <w:del w:id="309" w:author="王婷" w:date="2022-07-05T17:19:45Z"/>
                <w:rFonts w:hint="eastAsia"/>
              </w:rPr>
            </w:pPr>
          </w:p>
        </w:tc>
      </w:tr>
    </w:tbl>
    <w:p>
      <w:pPr>
        <w:pStyle w:val="6"/>
        <w:widowControl w:val="0"/>
        <w:spacing w:before="0" w:beforeAutospacing="0" w:after="0" w:afterAutospacing="0" w:line="400" w:lineRule="exact"/>
        <w:rPr>
          <w:del w:id="310" w:author="王婷" w:date="2022-07-05T17:19:49Z"/>
          <w:rFonts w:hint="eastAsia"/>
        </w:rPr>
      </w:pPr>
    </w:p>
    <w:p>
      <w:pPr>
        <w:pStyle w:val="6"/>
        <w:widowControl w:val="0"/>
        <w:spacing w:before="0" w:beforeAutospacing="0" w:after="0" w:afterAutospacing="0" w:line="600" w:lineRule="exact"/>
        <w:rPr>
          <w:rFonts w:hint="eastAsia"/>
        </w:rPr>
        <w:pPrChange w:id="311" w:author="王婷" w:date="2022-07-05T17:20:14Z">
          <w:pPr>
            <w:pStyle w:val="6"/>
            <w:widowControl w:val="0"/>
            <w:spacing w:before="0" w:beforeAutospacing="0" w:after="0" w:afterAutospacing="0" w:line="400" w:lineRule="exact"/>
          </w:pPr>
        </w:pPrChange>
      </w:pPr>
      <w:r>
        <w:rPr>
          <w:rFonts w:hint="eastAsia"/>
        </w:rPr>
        <w:t>分管负责人：　　　　　      　　填表人：　　          　　　填表人电话：　　　　　             填表日期：</w:t>
      </w:r>
    </w:p>
    <w:p>
      <w:pPr>
        <w:spacing w:line="600" w:lineRule="exact"/>
        <w:rPr>
          <w:rFonts w:hint="eastAsia"/>
        </w:rPr>
        <w:pPrChange w:id="312" w:author="王婷" w:date="2022-07-05T17:20:14Z">
          <w:pPr/>
        </w:pPrChange>
      </w:pPr>
    </w:p>
    <w:p>
      <w:pPr>
        <w:spacing w:line="600" w:lineRule="exact"/>
        <w:rPr>
          <w:rFonts w:hint="eastAsia" w:ascii="楷体" w:hAnsi="楷体" w:eastAsia="楷体" w:cs="楷体"/>
          <w:rPrChange w:id="314" w:author="王婷" w:date="2022-07-05T17:20:01Z">
            <w:rPr/>
          </w:rPrChange>
        </w:rPr>
        <w:pPrChange w:id="313" w:author="王婷" w:date="2022-07-05T17:20:14Z">
          <w:pPr/>
        </w:pPrChange>
      </w:pPr>
      <w:r>
        <w:rPr>
          <w:rFonts w:hint="eastAsia" w:ascii="楷体" w:hAnsi="楷体" w:eastAsia="楷体" w:cs="楷体"/>
          <w:rPrChange w:id="315" w:author="王婷" w:date="2022-07-05T17:20:01Z">
            <w:rPr/>
          </w:rPrChange>
        </w:rPr>
        <w:t>注</w:t>
      </w:r>
      <w:r>
        <w:rPr>
          <w:rFonts w:hint="eastAsia" w:ascii="楷体" w:hAnsi="楷体" w:eastAsia="楷体" w:cs="楷体"/>
          <w:rPrChange w:id="316" w:author="王婷" w:date="2022-07-05T17:20:01Z">
            <w:rPr>
              <w:rFonts w:hint="eastAsia"/>
            </w:rPr>
          </w:rPrChange>
        </w:rPr>
        <w:t>：</w:t>
      </w:r>
      <w:r>
        <w:rPr>
          <w:rFonts w:hint="eastAsia" w:ascii="楷体" w:hAnsi="楷体" w:eastAsia="楷体" w:cs="楷体"/>
          <w:rPrChange w:id="317" w:author="王婷" w:date="2022-07-05T17:20:01Z">
            <w:rPr/>
          </w:rPrChange>
        </w:rPr>
        <w:t>该表数据信息与附件</w:t>
      </w:r>
      <w:r>
        <w:rPr>
          <w:rFonts w:hint="eastAsia" w:ascii="楷体" w:hAnsi="楷体" w:eastAsia="楷体" w:cs="楷体"/>
          <w:rPrChange w:id="318" w:author="王婷" w:date="2022-07-05T17:20:01Z">
            <w:rPr>
              <w:rFonts w:hint="eastAsia"/>
            </w:rPr>
          </w:rPrChange>
        </w:rPr>
        <w:t>1“重大隐患”数据要保持一致。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dit="trackedChanges" w:enforcement="1" w:cryptProviderType="rsaFull" w:cryptAlgorithmClass="hash" w:cryptAlgorithmType="typeAny" w:cryptAlgorithmSid="4" w:cryptSpinCount="0" w:hash="kCa9dB5btEaTTsr5DeIMVMb8ZvU=" w:salt="b4Od+ivpreaF+UzLmim2+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DA6"/>
    <w:rsid w:val="000C1D40"/>
    <w:rsid w:val="000F16AF"/>
    <w:rsid w:val="002B109B"/>
    <w:rsid w:val="003C44A8"/>
    <w:rsid w:val="004F38EB"/>
    <w:rsid w:val="004F6824"/>
    <w:rsid w:val="00537EE5"/>
    <w:rsid w:val="005D6558"/>
    <w:rsid w:val="007A0389"/>
    <w:rsid w:val="00C55DA6"/>
    <w:rsid w:val="176E6CEE"/>
    <w:rsid w:val="1AF866CC"/>
    <w:rsid w:val="341E46FB"/>
    <w:rsid w:val="737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3"/>
    <w:qFormat/>
    <w:uiPriority w:val="0"/>
    <w:rPr>
      <w:rFonts w:ascii="宋体" w:hAnsi="Courier New" w:eastAsia="仿宋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2022-07-05T01:16:00Z</dcterms:created>
  <dc:creator>Administrator</dc:creator>
  <cp:lastModifiedBy>王婷</cp:lastModifiedBy>
  <cp:lastPrinted>2022-07-05T09:22:35Z</cp:lastPrinted>
  <dcterms:modified xsi:type="dcterms:W3CDTF">2022-07-05T09:22:39Z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